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D852E" w14:textId="77777777" w:rsidR="00FC6C9F" w:rsidRPr="001B4FA2" w:rsidRDefault="00FC6C9F" w:rsidP="00FC6C9F">
      <w:pPr>
        <w:rPr>
          <w:rFonts w:ascii="Helvetica" w:hAnsi="Helvetica"/>
          <w:sz w:val="24"/>
          <w:szCs w:val="24"/>
        </w:rPr>
      </w:pPr>
      <w:r w:rsidRPr="001B4FA2">
        <w:rPr>
          <w:rFonts w:ascii="Helvetica" w:hAnsi="Helvetica"/>
          <w:sz w:val="24"/>
          <w:szCs w:val="24"/>
        </w:rPr>
        <w:t>Quotes for Da book</w:t>
      </w:r>
    </w:p>
    <w:p w14:paraId="64CB22F4" w14:textId="77777777" w:rsidR="00FC6C9F" w:rsidRPr="001B4FA2" w:rsidRDefault="00FC6C9F" w:rsidP="00FC6C9F">
      <w:pPr>
        <w:rPr>
          <w:rFonts w:ascii="Helvetica" w:hAnsi="Helvetica"/>
          <w:sz w:val="24"/>
          <w:szCs w:val="24"/>
        </w:rPr>
      </w:pPr>
      <w:bookmarkStart w:id="0" w:name="_GoBack"/>
      <w:r w:rsidRPr="001B4FA2">
        <w:rPr>
          <w:rFonts w:ascii="Helvetica" w:hAnsi="Helvetica"/>
          <w:sz w:val="24"/>
          <w:szCs w:val="24"/>
        </w:rPr>
        <w:t xml:space="preserve">To be truly creative, you start with seeing something that doesn't exist already.      </w:t>
      </w:r>
    </w:p>
    <w:p w14:paraId="6008E48C"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 always had a child’s mind for magic or magical possibilities. The purest honest thoughts come from children, so perhaps they are just more flexible with their minds. </w:t>
      </w:r>
    </w:p>
    <w:p w14:paraId="5034BD01" w14:textId="77777777" w:rsidR="00FC6C9F" w:rsidRPr="001B4FA2" w:rsidRDefault="00FC6C9F" w:rsidP="00FC6C9F">
      <w:pPr>
        <w:rPr>
          <w:rFonts w:ascii="Helvetica" w:hAnsi="Helvetica"/>
          <w:sz w:val="24"/>
          <w:szCs w:val="24"/>
        </w:rPr>
      </w:pPr>
      <w:r w:rsidRPr="001B4FA2">
        <w:rPr>
          <w:rFonts w:ascii="Helvetica" w:hAnsi="Helvetica"/>
          <w:sz w:val="24"/>
          <w:szCs w:val="24"/>
        </w:rPr>
        <w:t>Love is a creative force, a magnetic quality that pulls us toward someone or something and makes us listen. Love is in the universe, in the sky and in our bodies; and it asks us to make something of it!</w:t>
      </w:r>
    </w:p>
    <w:p w14:paraId="1243A9A8"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one who stands on nothing and looks out into nothing and sees something is creative in their mind. The one who knows it will come to them is creative.  </w:t>
      </w:r>
    </w:p>
    <w:p w14:paraId="48D040C9" w14:textId="77777777" w:rsidR="00FC6C9F" w:rsidRPr="001B4FA2" w:rsidRDefault="00FC6C9F" w:rsidP="00FC6C9F">
      <w:pPr>
        <w:rPr>
          <w:rFonts w:ascii="Helvetica" w:hAnsi="Helvetica"/>
          <w:sz w:val="24"/>
          <w:szCs w:val="24"/>
        </w:rPr>
      </w:pPr>
      <w:r w:rsidRPr="001B4FA2">
        <w:rPr>
          <w:rFonts w:ascii="Helvetica" w:hAnsi="Helvetica"/>
          <w:sz w:val="24"/>
          <w:szCs w:val="24"/>
        </w:rPr>
        <w:t>The person who can think the unthinkable, see the unseen, slip between the tides of illusion to an island of infinite possibility is proba</w:t>
      </w:r>
      <w:r w:rsidR="00C00FBC" w:rsidRPr="001B4FA2">
        <w:rPr>
          <w:rFonts w:ascii="Helvetica" w:hAnsi="Helvetica"/>
          <w:sz w:val="24"/>
          <w:szCs w:val="24"/>
        </w:rPr>
        <w:t>bly thought of as mad. And they are</w:t>
      </w:r>
      <w:r w:rsidRPr="001B4FA2">
        <w:rPr>
          <w:rFonts w:ascii="Helvetica" w:hAnsi="Helvetica"/>
          <w:sz w:val="24"/>
          <w:szCs w:val="24"/>
        </w:rPr>
        <w:t xml:space="preserve"> my </w:t>
      </w:r>
      <w:proofErr w:type="gramStart"/>
      <w:r w:rsidRPr="001B4FA2">
        <w:rPr>
          <w:rFonts w:ascii="Helvetica" w:hAnsi="Helvetica"/>
          <w:sz w:val="24"/>
          <w:szCs w:val="24"/>
        </w:rPr>
        <w:t>friend</w:t>
      </w:r>
      <w:proofErr w:type="gramEnd"/>
      <w:r w:rsidRPr="001B4FA2">
        <w:rPr>
          <w:rFonts w:ascii="Helvetica" w:hAnsi="Helvetica"/>
          <w:sz w:val="24"/>
          <w:szCs w:val="24"/>
        </w:rPr>
        <w:t xml:space="preserve">.       </w:t>
      </w:r>
    </w:p>
    <w:p w14:paraId="7852460B"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a man could harness his own thoughts and feelings and realise that he made them himself, would he then go and declare war on another being for making him feel a certain way?        </w:t>
      </w:r>
    </w:p>
    <w:p w14:paraId="07560AD6" w14:textId="1990AEBD" w:rsidR="00FC6C9F" w:rsidRPr="001B4FA2" w:rsidRDefault="00FC6C9F" w:rsidP="00FC6C9F">
      <w:pPr>
        <w:rPr>
          <w:rFonts w:ascii="Helvetica" w:hAnsi="Helvetica"/>
          <w:sz w:val="24"/>
          <w:szCs w:val="24"/>
        </w:rPr>
      </w:pPr>
      <w:r w:rsidRPr="001B4FA2">
        <w:rPr>
          <w:rFonts w:ascii="Helvetica" w:hAnsi="Helvetica"/>
          <w:sz w:val="24"/>
          <w:szCs w:val="24"/>
        </w:rPr>
        <w:t>The greatest fear you should have for your children is not how quickly they can read or write, but that they will be overpowered by the very words you wanted them to master. Perhaps without them, they could learn a</w:t>
      </w:r>
      <w:r w:rsidR="00310B81" w:rsidRPr="001B4FA2">
        <w:rPr>
          <w:rFonts w:ascii="Helvetica" w:hAnsi="Helvetica"/>
          <w:sz w:val="24"/>
          <w:szCs w:val="24"/>
        </w:rPr>
        <w:t>bout the world in a unique way?</w:t>
      </w:r>
    </w:p>
    <w:p w14:paraId="6DCE23CE"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Do not worry about how your ideas will manifest. If you are true to yourself, like children who have been treated well, they will grow up by themselves, leave home and multiply many times over! </w:t>
      </w:r>
      <w:r w:rsidR="005D60CA" w:rsidRPr="001B4FA2">
        <w:rPr>
          <w:rFonts w:ascii="Helvetica" w:hAnsi="Helvetica"/>
          <w:sz w:val="24"/>
          <w:szCs w:val="24"/>
        </w:rPr>
        <w:t>…</w:t>
      </w:r>
    </w:p>
    <w:p w14:paraId="18408362"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What do you think about all day long? Because that’s what you become.         </w:t>
      </w:r>
    </w:p>
    <w:p w14:paraId="704E7DB0"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Empty pockets never made people poor.  The only </w:t>
      </w:r>
      <w:proofErr w:type="gramStart"/>
      <w:r w:rsidRPr="001B4FA2">
        <w:rPr>
          <w:rFonts w:ascii="Helvetica" w:hAnsi="Helvetica"/>
          <w:sz w:val="24"/>
          <w:szCs w:val="24"/>
        </w:rPr>
        <w:t>thing that makes people poor when there is wealth around are</w:t>
      </w:r>
      <w:proofErr w:type="gramEnd"/>
      <w:r w:rsidRPr="001B4FA2">
        <w:rPr>
          <w:rFonts w:ascii="Helvetica" w:hAnsi="Helvetica"/>
          <w:sz w:val="24"/>
          <w:szCs w:val="24"/>
        </w:rPr>
        <w:t xml:space="preserve"> empty heads and empty hearts.</w:t>
      </w:r>
    </w:p>
    <w:p w14:paraId="0E38CB3E" w14:textId="77777777" w:rsidR="00FC6C9F" w:rsidRPr="001B4FA2" w:rsidRDefault="00FC6C9F" w:rsidP="00FC6C9F">
      <w:pPr>
        <w:rPr>
          <w:rFonts w:ascii="Helvetica" w:hAnsi="Helvetica"/>
          <w:sz w:val="24"/>
          <w:szCs w:val="24"/>
        </w:rPr>
      </w:pPr>
      <w:r w:rsidRPr="001B4FA2">
        <w:rPr>
          <w:rFonts w:ascii="Helvetica" w:hAnsi="Helvetica"/>
          <w:sz w:val="24"/>
          <w:szCs w:val="24"/>
        </w:rPr>
        <w:t>Invest in your mind and you will never be wanting for abundance, put all of your investments into your thinking and you will never be poor.</w:t>
      </w:r>
    </w:p>
    <w:p w14:paraId="33D9B834" w14:textId="77777777" w:rsidR="00FC6C9F" w:rsidRPr="001B4FA2" w:rsidRDefault="00FC6C9F" w:rsidP="00FC6C9F">
      <w:pPr>
        <w:rPr>
          <w:rFonts w:ascii="Helvetica" w:hAnsi="Helvetica"/>
          <w:sz w:val="24"/>
          <w:szCs w:val="24"/>
        </w:rPr>
      </w:pPr>
      <w:r w:rsidRPr="001B4FA2">
        <w:rPr>
          <w:rFonts w:ascii="Helvetica" w:hAnsi="Helvetica"/>
          <w:sz w:val="24"/>
          <w:szCs w:val="24"/>
        </w:rPr>
        <w:t>I used to think that my memories were real; then I realised that children think some dreams are real!</w:t>
      </w:r>
    </w:p>
    <w:p w14:paraId="427C82F3"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When your mind is peaceful, not wanting and desiring outside of </w:t>
      </w:r>
      <w:proofErr w:type="gramStart"/>
      <w:r w:rsidRPr="001B4FA2">
        <w:rPr>
          <w:rFonts w:ascii="Helvetica" w:hAnsi="Helvetica"/>
          <w:sz w:val="24"/>
          <w:szCs w:val="24"/>
        </w:rPr>
        <w:t>itself</w:t>
      </w:r>
      <w:proofErr w:type="gramEnd"/>
      <w:r w:rsidRPr="001B4FA2">
        <w:rPr>
          <w:rFonts w:ascii="Helvetica" w:hAnsi="Helvetica"/>
          <w:sz w:val="24"/>
          <w:szCs w:val="24"/>
        </w:rPr>
        <w:t xml:space="preserve">, you are stronger than any physical force in this universe. </w:t>
      </w:r>
    </w:p>
    <w:p w14:paraId="3DB878DF"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trick with being Abundant is to realise that it’s not something we have to go out and </w:t>
      </w:r>
      <w:proofErr w:type="gramStart"/>
      <w:r w:rsidRPr="001B4FA2">
        <w:rPr>
          <w:rFonts w:ascii="Helvetica" w:hAnsi="Helvetica"/>
          <w:sz w:val="24"/>
          <w:szCs w:val="24"/>
        </w:rPr>
        <w:t>get,</w:t>
      </w:r>
      <w:proofErr w:type="gramEnd"/>
      <w:r w:rsidRPr="001B4FA2">
        <w:rPr>
          <w:rFonts w:ascii="Helvetica" w:hAnsi="Helvetica"/>
          <w:sz w:val="24"/>
          <w:szCs w:val="24"/>
        </w:rPr>
        <w:t xml:space="preserve"> it’s something we tune into. </w:t>
      </w:r>
    </w:p>
    <w:p w14:paraId="6901DF9F"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 xml:space="preserve">The cause of all fear is the ignorance and non-realisation of the Self; all the delusions, such as selfishness, attachment and anger, arise from that ignorance.  </w:t>
      </w:r>
    </w:p>
    <w:p w14:paraId="07ECC416"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There are no real </w:t>
      </w:r>
      <w:proofErr w:type="gramStart"/>
      <w:r w:rsidRPr="001B4FA2">
        <w:rPr>
          <w:rFonts w:ascii="Helvetica" w:hAnsi="Helvetica"/>
          <w:sz w:val="24"/>
          <w:szCs w:val="24"/>
        </w:rPr>
        <w:t>failures,</w:t>
      </w:r>
      <w:proofErr w:type="gramEnd"/>
      <w:r w:rsidRPr="001B4FA2">
        <w:rPr>
          <w:rFonts w:ascii="Helvetica" w:hAnsi="Helvetica"/>
          <w:sz w:val="24"/>
          <w:szCs w:val="24"/>
        </w:rPr>
        <w:t xml:space="preserve"> only what meaning you have adopted to go with your experiences of life so far.</w:t>
      </w:r>
    </w:p>
    <w:p w14:paraId="212B33FF" w14:textId="1F0960C2" w:rsidR="00FC6C9F" w:rsidRPr="001B4FA2" w:rsidRDefault="00FC6C9F" w:rsidP="00FC6C9F">
      <w:pPr>
        <w:rPr>
          <w:rFonts w:ascii="Helvetica" w:hAnsi="Helvetica"/>
          <w:sz w:val="24"/>
          <w:szCs w:val="24"/>
        </w:rPr>
      </w:pPr>
      <w:r w:rsidRPr="001B4FA2">
        <w:rPr>
          <w:rFonts w:ascii="Helvetica" w:hAnsi="Helvetica"/>
          <w:sz w:val="24"/>
          <w:szCs w:val="24"/>
        </w:rPr>
        <w:t xml:space="preserve">It’s not until you find peace with who you are being, that you’ll be content </w:t>
      </w:r>
      <w:r w:rsidR="00011166">
        <w:rPr>
          <w:rFonts w:ascii="Helvetica" w:hAnsi="Helvetica"/>
          <w:sz w:val="24"/>
          <w:szCs w:val="24"/>
        </w:rPr>
        <w:t>with what you have</w:t>
      </w:r>
    </w:p>
    <w:p w14:paraId="2FB47F40"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Your consistency of success will come from your ability to continually recover from NOT success.              </w:t>
      </w:r>
    </w:p>
    <w:p w14:paraId="262600F9" w14:textId="46B1ED17" w:rsidR="00011166" w:rsidRPr="001B4FA2" w:rsidRDefault="00FC6C9F" w:rsidP="00FC6C9F">
      <w:pPr>
        <w:rPr>
          <w:rFonts w:ascii="Helvetica" w:hAnsi="Helvetica"/>
          <w:sz w:val="24"/>
          <w:szCs w:val="24"/>
        </w:rPr>
      </w:pPr>
      <w:r w:rsidRPr="001B4FA2">
        <w:rPr>
          <w:rFonts w:ascii="Helvetica" w:hAnsi="Helvetica"/>
          <w:sz w:val="24"/>
          <w:szCs w:val="24"/>
        </w:rPr>
        <w:t xml:space="preserve">Which religion is right? </w:t>
      </w:r>
      <w:proofErr w:type="gramStart"/>
      <w:r w:rsidRPr="001B4FA2">
        <w:rPr>
          <w:rFonts w:ascii="Helvetica" w:hAnsi="Helvetica"/>
          <w:sz w:val="24"/>
          <w:szCs w:val="24"/>
        </w:rPr>
        <w:t>Surely most religions have some good, intelligent philosophy or practise that is good for us?</w:t>
      </w:r>
      <w:proofErr w:type="gramEnd"/>
      <w:r w:rsidRPr="001B4FA2">
        <w:rPr>
          <w:rFonts w:ascii="Helvetica" w:hAnsi="Helvetica"/>
          <w:sz w:val="24"/>
          <w:szCs w:val="24"/>
        </w:rPr>
        <w:t xml:space="preserve"> When an individual assesses all of their options and considers them for themselves, eventually, on the planet of humans, there will be billions of translations and billions of religions.</w:t>
      </w:r>
    </w:p>
    <w:p w14:paraId="3DC5D00C" w14:textId="77777777" w:rsidR="0070332E" w:rsidRPr="001B4FA2" w:rsidRDefault="0070332E" w:rsidP="00FC6C9F">
      <w:pPr>
        <w:rPr>
          <w:del w:id="1" w:author="user" w:date="2011-07-04T11:32:00Z"/>
          <w:rFonts w:ascii="Helvetica" w:hAnsi="Helvetica"/>
          <w:sz w:val="24"/>
          <w:szCs w:val="24"/>
        </w:rPr>
      </w:pPr>
    </w:p>
    <w:p w14:paraId="68CB28B6" w14:textId="77777777" w:rsidR="00FC6C9F" w:rsidRPr="001B4FA2" w:rsidRDefault="00FC6C9F" w:rsidP="00FC6C9F">
      <w:pPr>
        <w:rPr>
          <w:rFonts w:ascii="Helvetica" w:hAnsi="Helvetica"/>
          <w:sz w:val="24"/>
          <w:szCs w:val="24"/>
        </w:rPr>
      </w:pPr>
      <w:r w:rsidRPr="001B4FA2">
        <w:rPr>
          <w:rFonts w:ascii="Helvetica" w:hAnsi="Helvetica"/>
          <w:sz w:val="24"/>
          <w:szCs w:val="24"/>
        </w:rPr>
        <w:t>A burning flame does not stop to ask why?</w:t>
      </w:r>
    </w:p>
    <w:p w14:paraId="54E5AB7A" w14:textId="77777777" w:rsidR="00FC6C9F" w:rsidRPr="001B4FA2" w:rsidRDefault="00FC6C9F" w:rsidP="00FC6C9F">
      <w:pPr>
        <w:rPr>
          <w:rFonts w:ascii="Helvetica" w:hAnsi="Helvetica"/>
          <w:sz w:val="24"/>
          <w:szCs w:val="24"/>
        </w:rPr>
      </w:pPr>
      <w:r w:rsidRPr="001B4FA2">
        <w:rPr>
          <w:rFonts w:ascii="Helvetica" w:hAnsi="Helvetica"/>
          <w:sz w:val="24"/>
          <w:szCs w:val="24"/>
        </w:rPr>
        <w:t>Watch what you want to become as that seed will surely grow</w:t>
      </w:r>
    </w:p>
    <w:p w14:paraId="09F04D9A" w14:textId="77777777" w:rsidR="00FC6C9F" w:rsidRPr="001B4FA2" w:rsidRDefault="00FC6C9F" w:rsidP="00FC6C9F">
      <w:pPr>
        <w:rPr>
          <w:rFonts w:ascii="Helvetica" w:hAnsi="Helvetica"/>
          <w:sz w:val="24"/>
          <w:szCs w:val="24"/>
        </w:rPr>
      </w:pPr>
      <w:r w:rsidRPr="001B4FA2">
        <w:rPr>
          <w:rFonts w:ascii="Helvetica" w:hAnsi="Helvetica"/>
          <w:sz w:val="24"/>
          <w:szCs w:val="24"/>
        </w:rPr>
        <w:t>A good idea does not need wealth to survive!</w:t>
      </w:r>
    </w:p>
    <w:p w14:paraId="62DDBE19" w14:textId="77777777" w:rsidR="00FC6C9F" w:rsidRPr="001B4FA2" w:rsidRDefault="00FC6C9F" w:rsidP="00FC6C9F">
      <w:pPr>
        <w:rPr>
          <w:rFonts w:ascii="Helvetica" w:hAnsi="Helvetica"/>
          <w:sz w:val="24"/>
          <w:szCs w:val="24"/>
        </w:rPr>
      </w:pPr>
      <w:r w:rsidRPr="001B4FA2">
        <w:rPr>
          <w:rFonts w:ascii="Helvetica" w:hAnsi="Helvetica"/>
          <w:sz w:val="24"/>
          <w:szCs w:val="24"/>
        </w:rPr>
        <w:t>Friends are the fuel of life itself. Never burn the bridges of true friendship</w:t>
      </w:r>
    </w:p>
    <w:p w14:paraId="4B4B8331" w14:textId="1D619194" w:rsidR="00011166" w:rsidRDefault="00FC6C9F" w:rsidP="00FC6C9F">
      <w:pPr>
        <w:rPr>
          <w:rFonts w:ascii="Helvetica" w:hAnsi="Helvetica"/>
          <w:sz w:val="24"/>
          <w:szCs w:val="24"/>
        </w:rPr>
      </w:pPr>
      <w:r w:rsidRPr="001B4FA2">
        <w:rPr>
          <w:rFonts w:ascii="Helvetica" w:hAnsi="Helvetica"/>
          <w:sz w:val="24"/>
          <w:szCs w:val="24"/>
        </w:rPr>
        <w:t xml:space="preserve">Wealth is the culmination of your library of </w:t>
      </w:r>
      <w:proofErr w:type="spellStart"/>
      <w:r w:rsidRPr="001B4FA2">
        <w:rPr>
          <w:rFonts w:ascii="Helvetica" w:hAnsi="Helvetica"/>
          <w:sz w:val="24"/>
          <w:szCs w:val="24"/>
        </w:rPr>
        <w:t>learnings</w:t>
      </w:r>
      <w:proofErr w:type="spellEnd"/>
    </w:p>
    <w:p w14:paraId="2AF4D23B" w14:textId="431AAFA9" w:rsidR="00011166" w:rsidRPr="001B4FA2" w:rsidRDefault="00011166" w:rsidP="00FC6C9F">
      <w:pPr>
        <w:rPr>
          <w:rFonts w:ascii="Helvetica" w:hAnsi="Helvetica"/>
          <w:sz w:val="24"/>
          <w:szCs w:val="24"/>
        </w:rPr>
      </w:pPr>
      <w:r w:rsidRPr="001B4FA2">
        <w:rPr>
          <w:rFonts w:ascii="Helvetica" w:hAnsi="Helvetica"/>
          <w:sz w:val="24"/>
          <w:szCs w:val="24"/>
        </w:rPr>
        <w:t>People who do things without being told use the least energy.</w:t>
      </w:r>
    </w:p>
    <w:p w14:paraId="0B8C028B" w14:textId="77777777" w:rsidR="00FC6C9F" w:rsidRPr="001B4FA2" w:rsidRDefault="00FC6C9F" w:rsidP="00FC6C9F">
      <w:pPr>
        <w:rPr>
          <w:rFonts w:ascii="Helvetica" w:hAnsi="Helvetica"/>
          <w:sz w:val="24"/>
          <w:szCs w:val="24"/>
        </w:rPr>
      </w:pPr>
      <w:r w:rsidRPr="001B4FA2">
        <w:rPr>
          <w:rFonts w:ascii="Helvetica" w:hAnsi="Helvetica"/>
          <w:sz w:val="24"/>
          <w:szCs w:val="24"/>
        </w:rPr>
        <w:t>The world is infinitely abundant with wonderful things waiting for our awareness of them to grow sharper.</w:t>
      </w:r>
    </w:p>
    <w:p w14:paraId="154A584E"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Thinking is not enough; we must apply real thinking. Real thinking is an action in itself. </w:t>
      </w:r>
    </w:p>
    <w:p w14:paraId="539571CB"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Completion is an act of nature. Winter completes autumn and so on. Without these seasons, life does not work at all! </w:t>
      </w:r>
    </w:p>
    <w:p w14:paraId="273B69E4" w14:textId="77777777" w:rsidR="00FC6C9F" w:rsidRPr="001B4FA2" w:rsidRDefault="00FC6C9F" w:rsidP="00FC6C9F">
      <w:pPr>
        <w:rPr>
          <w:rFonts w:ascii="Helvetica" w:hAnsi="Helvetica"/>
          <w:sz w:val="24"/>
          <w:szCs w:val="24"/>
        </w:rPr>
      </w:pPr>
      <w:r w:rsidRPr="001B4FA2">
        <w:rPr>
          <w:rFonts w:ascii="Helvetica" w:hAnsi="Helvetica"/>
          <w:sz w:val="24"/>
          <w:szCs w:val="24"/>
        </w:rPr>
        <w:t>Don’t compare yourself to anyone but your highest internal idea of your own standards.</w:t>
      </w:r>
    </w:p>
    <w:p w14:paraId="2D5A0DF2" w14:textId="0289EC3D" w:rsidR="00FC6C9F" w:rsidRPr="001B4FA2" w:rsidRDefault="00FC6C9F" w:rsidP="00FC6C9F">
      <w:pPr>
        <w:rPr>
          <w:rFonts w:ascii="Helvetica" w:hAnsi="Helvetica"/>
          <w:sz w:val="24"/>
          <w:szCs w:val="24"/>
        </w:rPr>
      </w:pPr>
      <w:r w:rsidRPr="001B4FA2">
        <w:rPr>
          <w:rFonts w:ascii="Helvetica" w:hAnsi="Helvetica"/>
          <w:sz w:val="24"/>
          <w:szCs w:val="24"/>
        </w:rPr>
        <w:t>There can never be a comparison of your Self with another’s. Th</w:t>
      </w:r>
      <w:r w:rsidR="00011166">
        <w:rPr>
          <w:rFonts w:ascii="Helvetica" w:hAnsi="Helvetica"/>
          <w:sz w:val="24"/>
          <w:szCs w:val="24"/>
        </w:rPr>
        <w:t>ey are not in the same family.</w:t>
      </w:r>
    </w:p>
    <w:p w14:paraId="72D5C6A4" w14:textId="00388E18" w:rsidR="00FC6C9F" w:rsidRPr="001B4FA2" w:rsidRDefault="00FC6C9F" w:rsidP="00FC6C9F">
      <w:pPr>
        <w:rPr>
          <w:rFonts w:ascii="Helvetica" w:hAnsi="Helvetica"/>
          <w:sz w:val="24"/>
          <w:szCs w:val="24"/>
        </w:rPr>
      </w:pPr>
      <w:r w:rsidRPr="001B4FA2">
        <w:rPr>
          <w:rFonts w:ascii="Helvetica" w:hAnsi="Helvetica"/>
          <w:sz w:val="24"/>
          <w:szCs w:val="24"/>
        </w:rPr>
        <w:t xml:space="preserve">The problem worth considering is not how to cram more into a cranial house that’s full of debris, but how to clear out a corner of your mind so that creativity can instantly fill it.  </w:t>
      </w:r>
      <w:r w:rsidR="00011166">
        <w:rPr>
          <w:rFonts w:ascii="Helvetica" w:hAnsi="Helvetica"/>
          <w:sz w:val="24"/>
          <w:szCs w:val="24"/>
        </w:rPr>
        <w:t>31</w:t>
      </w:r>
    </w:p>
    <w:p w14:paraId="0E327798"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The future is only waiting for the past to catch up with the possibilities it holds</w:t>
      </w:r>
    </w:p>
    <w:p w14:paraId="64A1A112" w14:textId="77777777" w:rsidR="00FC6C9F" w:rsidRPr="001B4FA2" w:rsidRDefault="00FC6C9F" w:rsidP="00FC6C9F">
      <w:pPr>
        <w:rPr>
          <w:rFonts w:ascii="Helvetica" w:hAnsi="Helvetica"/>
          <w:sz w:val="24"/>
          <w:szCs w:val="24"/>
        </w:rPr>
      </w:pPr>
      <w:r w:rsidRPr="001B4FA2">
        <w:rPr>
          <w:rFonts w:ascii="Helvetica" w:hAnsi="Helvetica"/>
          <w:sz w:val="24"/>
          <w:szCs w:val="24"/>
        </w:rPr>
        <w:t>To select well your memories from the past is almost equal to re-inventing the future</w:t>
      </w:r>
    </w:p>
    <w:p w14:paraId="38C2CC92" w14:textId="77777777" w:rsidR="00FC6C9F" w:rsidRPr="001B4FA2" w:rsidRDefault="00FC6C9F" w:rsidP="00FC6C9F">
      <w:pPr>
        <w:rPr>
          <w:rFonts w:ascii="Helvetica" w:hAnsi="Helvetica"/>
          <w:sz w:val="24"/>
          <w:szCs w:val="24"/>
        </w:rPr>
      </w:pPr>
      <w:r w:rsidRPr="001B4FA2">
        <w:rPr>
          <w:rFonts w:ascii="Helvetica" w:hAnsi="Helvetica"/>
          <w:sz w:val="24"/>
          <w:szCs w:val="24"/>
        </w:rPr>
        <w:t>Good stories and metaphor are diamonds that have been mined purposefully from the messengers of connection</w:t>
      </w:r>
    </w:p>
    <w:p w14:paraId="242EBDA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Taking </w:t>
      </w:r>
      <w:proofErr w:type="gramStart"/>
      <w:r w:rsidRPr="001B4FA2">
        <w:rPr>
          <w:rFonts w:ascii="Helvetica" w:hAnsi="Helvetica"/>
          <w:sz w:val="24"/>
          <w:szCs w:val="24"/>
        </w:rPr>
        <w:t>someone  else’s</w:t>
      </w:r>
      <w:proofErr w:type="gramEnd"/>
      <w:r w:rsidRPr="001B4FA2">
        <w:rPr>
          <w:rFonts w:ascii="Helvetica" w:hAnsi="Helvetica"/>
          <w:sz w:val="24"/>
          <w:szCs w:val="24"/>
        </w:rPr>
        <w:t xml:space="preserve">  limelight is worse than stealing  his possessions</w:t>
      </w:r>
    </w:p>
    <w:p w14:paraId="72F4A1A9" w14:textId="77777777" w:rsidR="00FC6C9F" w:rsidRPr="001B4FA2" w:rsidRDefault="00FC6C9F" w:rsidP="00FC6C9F">
      <w:pPr>
        <w:rPr>
          <w:rFonts w:ascii="Helvetica" w:hAnsi="Helvetica"/>
          <w:sz w:val="24"/>
          <w:szCs w:val="24"/>
        </w:rPr>
      </w:pPr>
      <w:r w:rsidRPr="001B4FA2">
        <w:rPr>
          <w:rFonts w:ascii="Helvetica" w:hAnsi="Helvetica"/>
          <w:sz w:val="24"/>
          <w:szCs w:val="24"/>
        </w:rPr>
        <w:t>A wonderful collection of purposeful memories is more valuable than a library full of expensive books</w:t>
      </w:r>
    </w:p>
    <w:p w14:paraId="2DEAC00A" w14:textId="77777777" w:rsidR="00FC6C9F" w:rsidRPr="001B4FA2" w:rsidRDefault="00FC6C9F" w:rsidP="00FC6C9F">
      <w:pPr>
        <w:rPr>
          <w:rFonts w:ascii="Helvetica" w:hAnsi="Helvetica"/>
          <w:sz w:val="24"/>
          <w:szCs w:val="24"/>
        </w:rPr>
      </w:pPr>
      <w:r w:rsidRPr="001B4FA2">
        <w:rPr>
          <w:rFonts w:ascii="Helvetica" w:hAnsi="Helvetica"/>
          <w:sz w:val="24"/>
          <w:szCs w:val="24"/>
        </w:rPr>
        <w:t>Memories are past imaginations. It can be wonderful to regress into the delight of any mans past to see how wise the memories have become over time!</w:t>
      </w:r>
    </w:p>
    <w:p w14:paraId="21D60BFD" w14:textId="5A63A3DC" w:rsidR="00F5228B" w:rsidRDefault="00FC6C9F" w:rsidP="00FC6C9F">
      <w:pPr>
        <w:rPr>
          <w:rFonts w:ascii="Helvetica" w:hAnsi="Helvetica"/>
          <w:color w:val="FF0000"/>
          <w:sz w:val="24"/>
          <w:szCs w:val="24"/>
        </w:rPr>
      </w:pPr>
      <w:proofErr w:type="gramStart"/>
      <w:r w:rsidRPr="001B4FA2">
        <w:rPr>
          <w:rFonts w:ascii="Helvetica" w:hAnsi="Helvetica"/>
          <w:sz w:val="24"/>
          <w:szCs w:val="24"/>
        </w:rPr>
        <w:t>Good memories are li</w:t>
      </w:r>
      <w:r w:rsidR="00011166">
        <w:rPr>
          <w:rFonts w:ascii="Helvetica" w:hAnsi="Helvetica"/>
          <w:sz w:val="24"/>
          <w:szCs w:val="24"/>
        </w:rPr>
        <w:t>ke a string of beautiful pearls</w:t>
      </w:r>
      <w:proofErr w:type="gramEnd"/>
      <w:r w:rsidR="00011166">
        <w:rPr>
          <w:rFonts w:ascii="Helvetica" w:hAnsi="Helvetica"/>
          <w:sz w:val="24"/>
          <w:szCs w:val="24"/>
        </w:rPr>
        <w:t xml:space="preserve">, </w:t>
      </w:r>
      <w:proofErr w:type="gramStart"/>
      <w:r w:rsidR="00011166">
        <w:rPr>
          <w:rFonts w:ascii="Helvetica" w:hAnsi="Helvetica"/>
          <w:sz w:val="24"/>
          <w:szCs w:val="24"/>
        </w:rPr>
        <w:t>wear them proudly</w:t>
      </w:r>
      <w:proofErr w:type="gramEnd"/>
    </w:p>
    <w:p w14:paraId="6F01D481" w14:textId="34425B9D" w:rsidR="00011166" w:rsidRPr="00011166" w:rsidRDefault="00011166" w:rsidP="00FC6C9F">
      <w:pPr>
        <w:rPr>
          <w:rFonts w:ascii="Helvetica" w:hAnsi="Helvetica"/>
          <w:sz w:val="24"/>
          <w:szCs w:val="24"/>
        </w:rPr>
      </w:pPr>
      <w:r w:rsidRPr="001B4FA2">
        <w:rPr>
          <w:rFonts w:ascii="Helvetica" w:hAnsi="Helvetica"/>
          <w:sz w:val="24"/>
          <w:szCs w:val="24"/>
        </w:rPr>
        <w:t xml:space="preserve">Believing in something is what </w:t>
      </w:r>
      <w:proofErr w:type="gramStart"/>
      <w:r w:rsidRPr="001B4FA2">
        <w:rPr>
          <w:rFonts w:ascii="Helvetica" w:hAnsi="Helvetica"/>
          <w:sz w:val="24"/>
          <w:szCs w:val="24"/>
        </w:rPr>
        <w:t>do</w:t>
      </w:r>
      <w:proofErr w:type="gramEnd"/>
      <w:r w:rsidRPr="001B4FA2">
        <w:rPr>
          <w:rFonts w:ascii="Helvetica" w:hAnsi="Helvetica"/>
          <w:sz w:val="24"/>
          <w:szCs w:val="24"/>
        </w:rPr>
        <w:t xml:space="preserve"> when tired of the process of excellence</w:t>
      </w:r>
    </w:p>
    <w:p w14:paraId="2B969FE9" w14:textId="70C16E86" w:rsidR="00FC6C9F" w:rsidRPr="001B4FA2" w:rsidRDefault="00F5228B" w:rsidP="00FC6C9F">
      <w:pPr>
        <w:rPr>
          <w:rFonts w:ascii="Helvetica" w:hAnsi="Helvetica"/>
          <w:sz w:val="24"/>
          <w:szCs w:val="24"/>
        </w:rPr>
      </w:pPr>
      <w:r w:rsidRPr="001B4FA2">
        <w:rPr>
          <w:rFonts w:ascii="Helvetica" w:hAnsi="Helvetica"/>
          <w:color w:val="FF0000"/>
          <w:sz w:val="24"/>
          <w:szCs w:val="24"/>
        </w:rPr>
        <w:t>There’s no such thing as old age</w:t>
      </w:r>
      <w:proofErr w:type="gramStart"/>
      <w:r w:rsidRPr="001B4FA2">
        <w:rPr>
          <w:rFonts w:ascii="Helvetica" w:hAnsi="Helvetica"/>
          <w:color w:val="FF0000"/>
          <w:sz w:val="24"/>
          <w:szCs w:val="24"/>
        </w:rPr>
        <w:t>;</w:t>
      </w:r>
      <w:proofErr w:type="gramEnd"/>
      <w:r w:rsidRPr="001B4FA2">
        <w:rPr>
          <w:rFonts w:ascii="Helvetica" w:hAnsi="Helvetica"/>
          <w:color w:val="FF0000"/>
          <w:sz w:val="24"/>
          <w:szCs w:val="24"/>
        </w:rPr>
        <w:t xml:space="preserve"> only old thinking!</w:t>
      </w:r>
      <w:r w:rsidR="00011166">
        <w:rPr>
          <w:rFonts w:ascii="Helvetica" w:hAnsi="Helvetica"/>
          <w:color w:val="FF0000"/>
          <w:sz w:val="24"/>
          <w:szCs w:val="24"/>
        </w:rPr>
        <w:t xml:space="preserve"> 40</w:t>
      </w:r>
    </w:p>
    <w:p w14:paraId="1C54DE78" w14:textId="447A51B8" w:rsidR="00FC6C9F" w:rsidRPr="001B4FA2" w:rsidRDefault="00FC6C9F" w:rsidP="00FC6C9F">
      <w:pPr>
        <w:rPr>
          <w:rFonts w:ascii="Helvetica" w:hAnsi="Helvetica"/>
          <w:sz w:val="24"/>
          <w:szCs w:val="24"/>
        </w:rPr>
      </w:pPr>
      <w:r w:rsidRPr="001B4FA2">
        <w:rPr>
          <w:rFonts w:ascii="Helvetica" w:hAnsi="Helvetica"/>
          <w:sz w:val="24"/>
          <w:szCs w:val="24"/>
        </w:rPr>
        <w:t>When you are truly inspired, time turns into possibilities and space into a playground</w:t>
      </w:r>
      <w:r w:rsidR="00011166">
        <w:rPr>
          <w:rFonts w:ascii="Helvetica" w:hAnsi="Helvetica"/>
          <w:sz w:val="24"/>
          <w:szCs w:val="24"/>
        </w:rPr>
        <w:t xml:space="preserve">     </w:t>
      </w:r>
    </w:p>
    <w:p w14:paraId="7EE75B0F" w14:textId="77777777" w:rsidR="00FC6C9F" w:rsidRPr="001B4FA2" w:rsidRDefault="00FC6C9F" w:rsidP="00FC6C9F">
      <w:pPr>
        <w:rPr>
          <w:rFonts w:ascii="Helvetica" w:hAnsi="Helvetica"/>
          <w:sz w:val="24"/>
          <w:szCs w:val="24"/>
        </w:rPr>
      </w:pPr>
      <w:r w:rsidRPr="001B4FA2">
        <w:rPr>
          <w:rFonts w:ascii="Helvetica" w:hAnsi="Helvetica"/>
          <w:sz w:val="24"/>
          <w:szCs w:val="24"/>
        </w:rPr>
        <w:t>True understanding triumphs where a lecture failed</w:t>
      </w:r>
    </w:p>
    <w:p w14:paraId="0C9D5ADE" w14:textId="77777777" w:rsidR="00FC6C9F" w:rsidRPr="001B4FA2" w:rsidRDefault="00FC6C9F" w:rsidP="00FC6C9F">
      <w:pPr>
        <w:rPr>
          <w:rFonts w:ascii="Helvetica" w:hAnsi="Helvetica"/>
          <w:sz w:val="24"/>
          <w:szCs w:val="24"/>
        </w:rPr>
      </w:pPr>
      <w:r w:rsidRPr="001B4FA2">
        <w:rPr>
          <w:rFonts w:ascii="Helvetica" w:hAnsi="Helvetica"/>
          <w:sz w:val="24"/>
          <w:szCs w:val="24"/>
        </w:rPr>
        <w:t>Success is all about the highest quotation you award yourself</w:t>
      </w:r>
    </w:p>
    <w:p w14:paraId="0BB3B96A"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A </w:t>
      </w:r>
      <w:proofErr w:type="gramStart"/>
      <w:r w:rsidRPr="001B4FA2">
        <w:rPr>
          <w:rFonts w:ascii="Helvetica" w:hAnsi="Helvetica"/>
          <w:sz w:val="24"/>
          <w:szCs w:val="24"/>
        </w:rPr>
        <w:t>well managed</w:t>
      </w:r>
      <w:proofErr w:type="gramEnd"/>
      <w:r w:rsidRPr="001B4FA2">
        <w:rPr>
          <w:rFonts w:ascii="Helvetica" w:hAnsi="Helvetica"/>
          <w:sz w:val="24"/>
          <w:szCs w:val="24"/>
        </w:rPr>
        <w:t xml:space="preserve"> mind is only as good as the garden that had been laid before it</w:t>
      </w:r>
    </w:p>
    <w:p w14:paraId="08DCC4EB"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We  think</w:t>
      </w:r>
      <w:proofErr w:type="gramEnd"/>
      <w:r w:rsidRPr="001B4FA2">
        <w:rPr>
          <w:rFonts w:ascii="Helvetica" w:hAnsi="Helvetica"/>
          <w:sz w:val="24"/>
          <w:szCs w:val="24"/>
        </w:rPr>
        <w:t xml:space="preserve">  amazing ideas belong  to  us  but most  are  just  old  ones  transplanted  into  new  minds!</w:t>
      </w:r>
    </w:p>
    <w:p w14:paraId="187B21B2" w14:textId="77777777" w:rsidR="00FC6C9F" w:rsidRPr="001B4FA2" w:rsidRDefault="00FC6C9F" w:rsidP="00FC6C9F">
      <w:pPr>
        <w:rPr>
          <w:rFonts w:ascii="Helvetica" w:hAnsi="Helvetica"/>
          <w:sz w:val="24"/>
          <w:szCs w:val="24"/>
        </w:rPr>
      </w:pPr>
      <w:r w:rsidRPr="001B4FA2">
        <w:rPr>
          <w:rFonts w:ascii="Helvetica" w:hAnsi="Helvetica"/>
          <w:sz w:val="24"/>
          <w:szCs w:val="24"/>
        </w:rPr>
        <w:t>The person who gets the most success is the one who will set sail &amp; risk everything for a dream. If there is too much certainty, the ship doesn’t even leave the port!</w:t>
      </w:r>
    </w:p>
    <w:p w14:paraId="46C87797" w14:textId="77777777" w:rsidR="00FC6C9F" w:rsidRDefault="00FC6C9F" w:rsidP="00FC6C9F">
      <w:pPr>
        <w:rPr>
          <w:rFonts w:ascii="Helvetica" w:hAnsi="Helvetica"/>
          <w:sz w:val="24"/>
          <w:szCs w:val="24"/>
        </w:rPr>
      </w:pPr>
      <w:r w:rsidRPr="001B4FA2">
        <w:rPr>
          <w:rFonts w:ascii="Helvetica" w:hAnsi="Helvetica"/>
          <w:sz w:val="24"/>
          <w:szCs w:val="24"/>
        </w:rPr>
        <w:t>You can't get where you want to get unless you start where you already are.</w:t>
      </w:r>
    </w:p>
    <w:p w14:paraId="1E9BFED7" w14:textId="239DC754" w:rsidR="00011166" w:rsidRPr="001B4FA2" w:rsidRDefault="00FC6C9F" w:rsidP="00FC6C9F">
      <w:pPr>
        <w:rPr>
          <w:rFonts w:ascii="Helvetica" w:hAnsi="Helvetica"/>
          <w:sz w:val="24"/>
          <w:szCs w:val="24"/>
        </w:rPr>
      </w:pPr>
      <w:r w:rsidRPr="001B4FA2">
        <w:rPr>
          <w:rFonts w:ascii="Helvetica" w:hAnsi="Helvetica"/>
          <w:sz w:val="24"/>
          <w:szCs w:val="24"/>
        </w:rPr>
        <w:t>The idea of a meditation is not to bring gems through alchemy, but to experience what treasure is buried and where the spades may be kept!</w:t>
      </w:r>
    </w:p>
    <w:p w14:paraId="16DD458C"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Law and order can </w:t>
      </w:r>
      <w:proofErr w:type="spellStart"/>
      <w:r w:rsidRPr="001B4FA2">
        <w:rPr>
          <w:rFonts w:ascii="Helvetica" w:hAnsi="Helvetica"/>
          <w:sz w:val="24"/>
          <w:szCs w:val="24"/>
        </w:rPr>
        <w:t>mold</w:t>
      </w:r>
      <w:proofErr w:type="spellEnd"/>
      <w:r w:rsidRPr="001B4FA2">
        <w:rPr>
          <w:rFonts w:ascii="Helvetica" w:hAnsi="Helvetica"/>
          <w:sz w:val="24"/>
          <w:szCs w:val="24"/>
        </w:rPr>
        <w:t xml:space="preserve"> </w:t>
      </w:r>
      <w:proofErr w:type="gramStart"/>
      <w:r w:rsidRPr="001B4FA2">
        <w:rPr>
          <w:rFonts w:ascii="Helvetica" w:hAnsi="Helvetica"/>
          <w:sz w:val="24"/>
          <w:szCs w:val="24"/>
        </w:rPr>
        <w:t>a persons actions</w:t>
      </w:r>
      <w:proofErr w:type="gramEnd"/>
      <w:r w:rsidRPr="001B4FA2">
        <w:rPr>
          <w:rFonts w:ascii="Helvetica" w:hAnsi="Helvetica"/>
          <w:sz w:val="24"/>
          <w:szCs w:val="24"/>
        </w:rPr>
        <w:t xml:space="preserve"> to sterile efficiency, but love makes us inventors of beautiful creations in life</w:t>
      </w:r>
    </w:p>
    <w:bookmarkEnd w:id="0"/>
    <w:p w14:paraId="41C1C4E1" w14:textId="77777777" w:rsidR="00FC6C9F" w:rsidRPr="001B4FA2" w:rsidRDefault="00FC6C9F" w:rsidP="00FC6C9F">
      <w:pPr>
        <w:rPr>
          <w:rFonts w:ascii="Helvetica" w:hAnsi="Helvetica"/>
          <w:sz w:val="24"/>
          <w:szCs w:val="24"/>
        </w:rPr>
      </w:pPr>
      <w:r w:rsidRPr="001B4FA2">
        <w:rPr>
          <w:rFonts w:ascii="Helvetica" w:hAnsi="Helvetica"/>
          <w:sz w:val="24"/>
          <w:szCs w:val="24"/>
        </w:rPr>
        <w:t>A couch journalist will never experience life in action as it really is.</w:t>
      </w:r>
    </w:p>
    <w:p w14:paraId="41AACE58" w14:textId="77777777" w:rsidR="00FC6C9F" w:rsidRPr="001B4FA2" w:rsidRDefault="00FC6C9F" w:rsidP="00FC6C9F">
      <w:pPr>
        <w:rPr>
          <w:rFonts w:ascii="Helvetica" w:hAnsi="Helvetica"/>
          <w:sz w:val="24"/>
          <w:szCs w:val="24"/>
        </w:rPr>
      </w:pPr>
      <w:r w:rsidRPr="001B4FA2">
        <w:rPr>
          <w:rFonts w:ascii="Helvetica" w:hAnsi="Helvetica"/>
          <w:sz w:val="24"/>
          <w:szCs w:val="24"/>
        </w:rPr>
        <w:t>Have patience rather than becoming one.</w:t>
      </w:r>
    </w:p>
    <w:p w14:paraId="50BAE14E" w14:textId="77777777" w:rsidR="00FC6C9F" w:rsidRPr="001B4FA2" w:rsidRDefault="00FC6C9F" w:rsidP="00FC6C9F">
      <w:pPr>
        <w:rPr>
          <w:rFonts w:ascii="Helvetica" w:hAnsi="Helvetica"/>
          <w:sz w:val="24"/>
          <w:szCs w:val="24"/>
        </w:rPr>
      </w:pPr>
      <w:r w:rsidRPr="001B4FA2">
        <w:rPr>
          <w:rFonts w:ascii="Helvetica" w:hAnsi="Helvetica"/>
          <w:sz w:val="24"/>
          <w:szCs w:val="24"/>
        </w:rPr>
        <w:t>Having patience is confidence that the seeds you have planted will grow: The poor farmer will keep digging them up to see what's happening!</w:t>
      </w:r>
    </w:p>
    <w:p w14:paraId="2C625749"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The greater the challenge, the more satisfaction in achieving it</w:t>
      </w:r>
    </w:p>
    <w:p w14:paraId="53BB5F37" w14:textId="77777777" w:rsidR="00FC6C9F" w:rsidRPr="001B4FA2" w:rsidRDefault="00FC6C9F" w:rsidP="00FC6C9F">
      <w:pPr>
        <w:rPr>
          <w:rFonts w:ascii="Helvetica" w:hAnsi="Helvetica"/>
          <w:sz w:val="24"/>
          <w:szCs w:val="24"/>
        </w:rPr>
      </w:pPr>
      <w:r w:rsidRPr="001B4FA2">
        <w:rPr>
          <w:rFonts w:ascii="Helvetica" w:hAnsi="Helvetica"/>
          <w:sz w:val="24"/>
          <w:szCs w:val="24"/>
        </w:rPr>
        <w:t>We live our lives from experience and action, not from years of journalism</w:t>
      </w:r>
    </w:p>
    <w:p w14:paraId="564096B3"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Success is not just measured by material ownership, but by what you learn about the challenge of making material wealth. This kind of wealth </w:t>
      </w:r>
      <w:proofErr w:type="gramStart"/>
      <w:r w:rsidRPr="001B4FA2">
        <w:rPr>
          <w:rFonts w:ascii="Helvetica" w:hAnsi="Helvetica"/>
          <w:sz w:val="24"/>
          <w:szCs w:val="24"/>
        </w:rPr>
        <w:t>can not</w:t>
      </w:r>
      <w:proofErr w:type="gramEnd"/>
      <w:r w:rsidRPr="001B4FA2">
        <w:rPr>
          <w:rFonts w:ascii="Helvetica" w:hAnsi="Helvetica"/>
          <w:sz w:val="24"/>
          <w:szCs w:val="24"/>
        </w:rPr>
        <w:t xml:space="preserve"> be taken away</w:t>
      </w:r>
    </w:p>
    <w:p w14:paraId="06E22314" w14:textId="77777777" w:rsidR="00FC6C9F" w:rsidRPr="001B4FA2" w:rsidRDefault="00FC6C9F" w:rsidP="00FC6C9F">
      <w:pPr>
        <w:rPr>
          <w:rFonts w:ascii="Helvetica" w:hAnsi="Helvetica"/>
          <w:sz w:val="24"/>
          <w:szCs w:val="24"/>
        </w:rPr>
      </w:pPr>
      <w:r w:rsidRPr="001B4FA2">
        <w:rPr>
          <w:rFonts w:ascii="Helvetica" w:hAnsi="Helvetica"/>
          <w:sz w:val="24"/>
          <w:szCs w:val="24"/>
        </w:rPr>
        <w:t>You can make money, but you can't remake your time spent doing regretful things.</w:t>
      </w:r>
    </w:p>
    <w:p w14:paraId="2C6865C6" w14:textId="77777777" w:rsidR="00FC6C9F" w:rsidRPr="001B4FA2" w:rsidRDefault="00FC6C9F" w:rsidP="00FC6C9F">
      <w:pPr>
        <w:rPr>
          <w:rFonts w:ascii="Helvetica" w:hAnsi="Helvetica"/>
          <w:sz w:val="24"/>
          <w:szCs w:val="24"/>
        </w:rPr>
      </w:pPr>
      <w:r w:rsidRPr="001B4FA2">
        <w:rPr>
          <w:rFonts w:ascii="Helvetica" w:hAnsi="Helvetica"/>
          <w:sz w:val="24"/>
          <w:szCs w:val="24"/>
        </w:rPr>
        <w:t>The first signs of success is when you don't grow weary doing your business.</w:t>
      </w:r>
    </w:p>
    <w:p w14:paraId="3C15168D" w14:textId="77777777" w:rsidR="00FC6C9F" w:rsidRPr="001B4FA2" w:rsidRDefault="00FC6C9F" w:rsidP="00FC6C9F">
      <w:pPr>
        <w:rPr>
          <w:rFonts w:ascii="Helvetica" w:hAnsi="Helvetica"/>
          <w:sz w:val="24"/>
          <w:szCs w:val="24"/>
        </w:rPr>
      </w:pPr>
      <w:r w:rsidRPr="001B4FA2">
        <w:rPr>
          <w:rFonts w:ascii="Helvetica" w:hAnsi="Helvetica"/>
          <w:sz w:val="24"/>
          <w:szCs w:val="24"/>
        </w:rPr>
        <w:t>Every person who achieves greatness takes the plaudits, and his partner sits silently witness</w:t>
      </w:r>
      <w:r w:rsidR="00843666" w:rsidRPr="001B4FA2">
        <w:rPr>
          <w:rFonts w:ascii="Helvetica" w:hAnsi="Helvetica"/>
          <w:sz w:val="24"/>
          <w:szCs w:val="24"/>
        </w:rPr>
        <w:t>ing</w:t>
      </w:r>
      <w:r w:rsidRPr="001B4FA2">
        <w:rPr>
          <w:rFonts w:ascii="Helvetica" w:hAnsi="Helvetica"/>
          <w:sz w:val="24"/>
          <w:szCs w:val="24"/>
        </w:rPr>
        <w:t xml:space="preserve"> this success, </w:t>
      </w:r>
      <w:r w:rsidR="00843666" w:rsidRPr="001B4FA2">
        <w:rPr>
          <w:rFonts w:ascii="Helvetica" w:hAnsi="Helvetica"/>
          <w:sz w:val="24"/>
          <w:szCs w:val="24"/>
        </w:rPr>
        <w:t>still supporting every moment they caused that to happen</w:t>
      </w:r>
    </w:p>
    <w:p w14:paraId="100EECDA" w14:textId="77777777" w:rsidR="00FC6C9F" w:rsidRPr="001B4FA2" w:rsidRDefault="00FC6C9F" w:rsidP="00FC6C9F">
      <w:pPr>
        <w:rPr>
          <w:rFonts w:ascii="Helvetica" w:hAnsi="Helvetica"/>
          <w:sz w:val="24"/>
          <w:szCs w:val="24"/>
        </w:rPr>
      </w:pPr>
      <w:r w:rsidRPr="001B4FA2">
        <w:rPr>
          <w:rFonts w:ascii="Helvetica" w:hAnsi="Helvetica"/>
          <w:sz w:val="24"/>
          <w:szCs w:val="24"/>
        </w:rPr>
        <w:t>The thing with success is; you can either find a way or make one!</w:t>
      </w:r>
    </w:p>
    <w:p w14:paraId="27A12191" w14:textId="77777777" w:rsidR="00FC6C9F" w:rsidRPr="001B4FA2" w:rsidRDefault="00FC6C9F" w:rsidP="00FC6C9F">
      <w:pPr>
        <w:rPr>
          <w:rFonts w:ascii="Helvetica" w:hAnsi="Helvetica"/>
          <w:sz w:val="24"/>
          <w:szCs w:val="24"/>
        </w:rPr>
      </w:pPr>
      <w:r w:rsidRPr="001B4FA2">
        <w:rPr>
          <w:rFonts w:ascii="Helvetica" w:hAnsi="Helvetica"/>
          <w:sz w:val="24"/>
          <w:szCs w:val="24"/>
        </w:rPr>
        <w:t>One day all you have achieved will come to an end; yet all that you have learned will live forever.</w:t>
      </w:r>
    </w:p>
    <w:p w14:paraId="6B917E42" w14:textId="77777777" w:rsidR="00FC6C9F" w:rsidRPr="001B4FA2" w:rsidRDefault="00FC6C9F" w:rsidP="00FC6C9F">
      <w:pPr>
        <w:rPr>
          <w:rFonts w:ascii="Helvetica" w:hAnsi="Helvetica"/>
          <w:sz w:val="24"/>
          <w:szCs w:val="24"/>
        </w:rPr>
      </w:pPr>
      <w:r w:rsidRPr="001B4FA2">
        <w:rPr>
          <w:rFonts w:ascii="Helvetica" w:hAnsi="Helvetica"/>
          <w:sz w:val="24"/>
          <w:szCs w:val="24"/>
        </w:rPr>
        <w:t>For a sporting person in action, everything is an act of life and death. To the faint hearted it's always 'just a game'.</w:t>
      </w:r>
    </w:p>
    <w:p w14:paraId="47A587DD" w14:textId="77777777" w:rsidR="00FC6C9F" w:rsidRPr="001B4FA2" w:rsidRDefault="00FC6C9F" w:rsidP="00FC6C9F">
      <w:pPr>
        <w:rPr>
          <w:rFonts w:ascii="Helvetica" w:hAnsi="Helvetica"/>
          <w:sz w:val="24"/>
          <w:szCs w:val="24"/>
        </w:rPr>
      </w:pPr>
      <w:r w:rsidRPr="001B4FA2">
        <w:rPr>
          <w:rFonts w:ascii="Helvetica" w:hAnsi="Helvetica"/>
          <w:sz w:val="24"/>
          <w:szCs w:val="24"/>
        </w:rPr>
        <w:t>Finish each day and be done with it. With practise, finish each hour and be done with it. You did the best you could with the resources you had at the time. Let go of the old bow rope and set sail once more.</w:t>
      </w:r>
    </w:p>
    <w:p w14:paraId="3459F3B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you are trying to get around something, explore going through the middle instead. The experience </w:t>
      </w:r>
      <w:r w:rsidR="00F5228B" w:rsidRPr="001B4FA2">
        <w:rPr>
          <w:rFonts w:ascii="Helvetica" w:hAnsi="Helvetica"/>
          <w:sz w:val="24"/>
          <w:szCs w:val="24"/>
        </w:rPr>
        <w:t>w</w:t>
      </w:r>
      <w:r w:rsidRPr="001B4FA2">
        <w:rPr>
          <w:rFonts w:ascii="Helvetica" w:hAnsi="Helvetica"/>
          <w:sz w:val="24"/>
          <w:szCs w:val="24"/>
        </w:rPr>
        <w:t xml:space="preserve">ill be more rewarding! </w:t>
      </w:r>
    </w:p>
    <w:p w14:paraId="79E68EEF" w14:textId="77777777" w:rsidR="00FC6C9F" w:rsidRPr="001B4FA2" w:rsidRDefault="00FC6C9F" w:rsidP="00FC6C9F">
      <w:pPr>
        <w:rPr>
          <w:rFonts w:ascii="Helvetica" w:hAnsi="Helvetica"/>
          <w:sz w:val="24"/>
          <w:szCs w:val="24"/>
        </w:rPr>
      </w:pPr>
      <w:r w:rsidRPr="001B4FA2">
        <w:rPr>
          <w:rFonts w:ascii="Helvetica" w:hAnsi="Helvetica"/>
          <w:sz w:val="24"/>
          <w:szCs w:val="24"/>
        </w:rPr>
        <w:t>A vague amount of small impulses brought together can make one huge impact on mankind.</w:t>
      </w:r>
    </w:p>
    <w:p w14:paraId="1D066B86"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person who has attained a position should hold onto it by merit and not by its </w:t>
      </w:r>
      <w:r w:rsidR="00F5228B" w:rsidRPr="001B4FA2">
        <w:rPr>
          <w:rFonts w:ascii="Helvetica" w:hAnsi="Helvetica"/>
          <w:color w:val="FF0000"/>
          <w:sz w:val="24"/>
          <w:szCs w:val="24"/>
        </w:rPr>
        <w:t>COAT TAILS</w:t>
      </w:r>
    </w:p>
    <w:p w14:paraId="1A57C188" w14:textId="77777777" w:rsidR="00FC6C9F" w:rsidRPr="001B4FA2" w:rsidRDefault="00FC6C9F" w:rsidP="00FC6C9F">
      <w:pPr>
        <w:rPr>
          <w:rFonts w:ascii="Helvetica" w:hAnsi="Helvetica"/>
          <w:sz w:val="24"/>
          <w:szCs w:val="24"/>
        </w:rPr>
      </w:pPr>
      <w:r w:rsidRPr="001B4FA2">
        <w:rPr>
          <w:rFonts w:ascii="Helvetica" w:hAnsi="Helvetica"/>
          <w:sz w:val="24"/>
          <w:szCs w:val="24"/>
        </w:rPr>
        <w:t>Before you can have you must do, but before you can do you must be: So being you is all you can do to have anything.</w:t>
      </w:r>
    </w:p>
    <w:p w14:paraId="33A84DAE"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we measured ourselves by success only, we'd soon get a new measuring tool to fit our inadequacies. </w:t>
      </w:r>
    </w:p>
    <w:p w14:paraId="5AB8ECCB" w14:textId="77777777" w:rsidR="00FC6C9F" w:rsidRPr="001B4FA2" w:rsidRDefault="00FC6C9F" w:rsidP="00FC6C9F">
      <w:pPr>
        <w:rPr>
          <w:rFonts w:ascii="Helvetica" w:hAnsi="Helvetica"/>
          <w:sz w:val="24"/>
          <w:szCs w:val="24"/>
        </w:rPr>
      </w:pPr>
      <w:r w:rsidRPr="001B4FA2">
        <w:rPr>
          <w:rFonts w:ascii="Helvetica" w:hAnsi="Helvetica"/>
          <w:sz w:val="24"/>
          <w:szCs w:val="24"/>
        </w:rPr>
        <w:t>If you complain about things, you never had any commitment to doing anything about them in the f</w:t>
      </w:r>
      <w:r w:rsidR="00F5228B" w:rsidRPr="001B4FA2">
        <w:rPr>
          <w:rFonts w:ascii="Helvetica" w:hAnsi="Helvetica"/>
          <w:sz w:val="24"/>
          <w:szCs w:val="24"/>
        </w:rPr>
        <w:t>i</w:t>
      </w:r>
      <w:r w:rsidRPr="001B4FA2">
        <w:rPr>
          <w:rFonts w:ascii="Helvetica" w:hAnsi="Helvetica"/>
          <w:sz w:val="24"/>
          <w:szCs w:val="24"/>
        </w:rPr>
        <w:t>rst place</w:t>
      </w:r>
      <w:proofErr w:type="gramStart"/>
      <w:r w:rsidRPr="001B4FA2">
        <w:rPr>
          <w:rFonts w:ascii="Helvetica" w:hAnsi="Helvetica"/>
          <w:sz w:val="24"/>
          <w:szCs w:val="24"/>
        </w:rPr>
        <w:t>!.</w:t>
      </w:r>
      <w:proofErr w:type="gramEnd"/>
    </w:p>
    <w:p w14:paraId="036106C2" w14:textId="77777777" w:rsidR="00FC6C9F" w:rsidRPr="001B4FA2" w:rsidRDefault="00F5228B" w:rsidP="00FC6C9F">
      <w:pPr>
        <w:rPr>
          <w:rFonts w:ascii="Helvetica" w:hAnsi="Helvetica"/>
          <w:sz w:val="24"/>
          <w:szCs w:val="24"/>
        </w:rPr>
      </w:pPr>
      <w:r w:rsidRPr="001B4FA2">
        <w:rPr>
          <w:rFonts w:ascii="Helvetica" w:hAnsi="Helvetica"/>
          <w:sz w:val="24"/>
          <w:szCs w:val="24"/>
        </w:rPr>
        <w:t>Excuses are a</w:t>
      </w:r>
      <w:r w:rsidR="00D478A4" w:rsidRPr="001B4FA2">
        <w:rPr>
          <w:rFonts w:ascii="Helvetica" w:hAnsi="Helvetica"/>
          <w:sz w:val="24"/>
          <w:szCs w:val="24"/>
        </w:rPr>
        <w:t>nother</w:t>
      </w:r>
      <w:r w:rsidRPr="001B4FA2">
        <w:rPr>
          <w:rFonts w:ascii="Helvetica" w:hAnsi="Helvetica"/>
          <w:sz w:val="24"/>
          <w:szCs w:val="24"/>
        </w:rPr>
        <w:t xml:space="preserve"> way of saying </w:t>
      </w:r>
      <w:r w:rsidR="00D478A4" w:rsidRPr="001B4FA2">
        <w:rPr>
          <w:rFonts w:ascii="Helvetica" w:hAnsi="Helvetica"/>
          <w:sz w:val="24"/>
          <w:szCs w:val="24"/>
        </w:rPr>
        <w:t>that you</w:t>
      </w:r>
      <w:r w:rsidR="00FC6C9F" w:rsidRPr="001B4FA2">
        <w:rPr>
          <w:rFonts w:ascii="Helvetica" w:hAnsi="Helvetica"/>
          <w:sz w:val="24"/>
          <w:szCs w:val="24"/>
        </w:rPr>
        <w:t xml:space="preserve"> don't care enough about the result.</w:t>
      </w:r>
    </w:p>
    <w:p w14:paraId="3C4D003E" w14:textId="77777777" w:rsidR="00FC6C9F" w:rsidRPr="001B4FA2" w:rsidRDefault="00FC6C9F" w:rsidP="00FC6C9F">
      <w:pPr>
        <w:rPr>
          <w:rFonts w:ascii="Helvetica" w:hAnsi="Helvetica"/>
          <w:sz w:val="24"/>
          <w:szCs w:val="24"/>
        </w:rPr>
      </w:pPr>
      <w:r w:rsidRPr="001B4FA2">
        <w:rPr>
          <w:rFonts w:ascii="Helvetica" w:hAnsi="Helvetica"/>
          <w:sz w:val="24"/>
          <w:szCs w:val="24"/>
        </w:rPr>
        <w:t>A small deposit of love and care is worth more than a large deposit of commodities.</w:t>
      </w:r>
    </w:p>
    <w:p w14:paraId="710F141A"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When you make a plan, make it for three hundred years; then we know you really care about your children.</w:t>
      </w:r>
    </w:p>
    <w:p w14:paraId="6A831185"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when</w:t>
      </w:r>
      <w:proofErr w:type="gramEnd"/>
      <w:r w:rsidRPr="001B4FA2">
        <w:rPr>
          <w:rFonts w:ascii="Helvetica" w:hAnsi="Helvetica"/>
          <w:sz w:val="24"/>
          <w:szCs w:val="24"/>
        </w:rPr>
        <w:t xml:space="preserve"> you make a goal you can easily achieve you are comparing yourself to unseen weaker forces</w:t>
      </w:r>
    </w:p>
    <w:p w14:paraId="414400B2" w14:textId="77777777" w:rsidR="00FC6C9F" w:rsidRPr="001B4FA2" w:rsidRDefault="00F5228B" w:rsidP="00FC6C9F">
      <w:pPr>
        <w:rPr>
          <w:rFonts w:ascii="Helvetica" w:hAnsi="Helvetica"/>
          <w:sz w:val="24"/>
          <w:szCs w:val="24"/>
        </w:rPr>
      </w:pPr>
      <w:r w:rsidRPr="001B4FA2">
        <w:rPr>
          <w:rFonts w:ascii="Helvetica" w:hAnsi="Helvetica"/>
          <w:sz w:val="24"/>
          <w:szCs w:val="24"/>
        </w:rPr>
        <w:t>Y</w:t>
      </w:r>
      <w:r w:rsidR="00FC6C9F" w:rsidRPr="001B4FA2">
        <w:rPr>
          <w:rFonts w:ascii="Helvetica" w:hAnsi="Helvetica"/>
          <w:sz w:val="24"/>
          <w:szCs w:val="24"/>
        </w:rPr>
        <w:t xml:space="preserve">ou are always more than you think you are. That's why your results can always surprise you. </w:t>
      </w:r>
    </w:p>
    <w:p w14:paraId="68DB7D49"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Treat yourself as gently as if you were a young child. Talk to yourself like a coach. Love yourself as if you're the most beautiful lover. Then you'll </w:t>
      </w:r>
      <w:proofErr w:type="gramStart"/>
      <w:r w:rsidRPr="001B4FA2">
        <w:rPr>
          <w:rFonts w:ascii="Helvetica" w:hAnsi="Helvetica"/>
          <w:sz w:val="24"/>
          <w:szCs w:val="24"/>
        </w:rPr>
        <w:t>creating</w:t>
      </w:r>
      <w:proofErr w:type="gramEnd"/>
      <w:r w:rsidRPr="001B4FA2">
        <w:rPr>
          <w:rFonts w:ascii="Helvetica" w:hAnsi="Helvetica"/>
          <w:sz w:val="24"/>
          <w:szCs w:val="24"/>
        </w:rPr>
        <w:t xml:space="preserve"> the kind of you you'd love to live with for the rest of your life.</w:t>
      </w:r>
    </w:p>
    <w:p w14:paraId="4762447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Some people love to give themselves impossible tasks. Then laugh as they learn how to achieve them. </w:t>
      </w:r>
    </w:p>
    <w:p w14:paraId="1FE8849C" w14:textId="77777777" w:rsidR="00FC6C9F" w:rsidRPr="001B4FA2" w:rsidRDefault="00FC6C9F" w:rsidP="00FC6C9F">
      <w:pPr>
        <w:rPr>
          <w:rFonts w:ascii="Helvetica" w:hAnsi="Helvetica"/>
          <w:sz w:val="24"/>
          <w:szCs w:val="24"/>
        </w:rPr>
      </w:pPr>
    </w:p>
    <w:p w14:paraId="36341B2E"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true quality of a person is the way they react to misfortune. </w:t>
      </w:r>
    </w:p>
    <w:p w14:paraId="08038AA2" w14:textId="77777777" w:rsidR="00FC6C9F" w:rsidRPr="001B4FA2" w:rsidRDefault="00FC6C9F" w:rsidP="00FC6C9F">
      <w:pPr>
        <w:rPr>
          <w:rFonts w:ascii="Helvetica" w:hAnsi="Helvetica"/>
          <w:sz w:val="24"/>
          <w:szCs w:val="24"/>
        </w:rPr>
      </w:pPr>
      <w:r w:rsidRPr="001B4FA2">
        <w:rPr>
          <w:rFonts w:ascii="Helvetica" w:hAnsi="Helvetica"/>
          <w:sz w:val="24"/>
          <w:szCs w:val="24"/>
        </w:rPr>
        <w:t>Our tasks become so much easier with the understanding of the challenge ahead.</w:t>
      </w:r>
    </w:p>
    <w:p w14:paraId="0AEA10F1" w14:textId="77777777" w:rsidR="00FC6C9F" w:rsidRPr="001B4FA2" w:rsidRDefault="00FC6C9F" w:rsidP="00FC6C9F">
      <w:pPr>
        <w:rPr>
          <w:rFonts w:ascii="Helvetica" w:hAnsi="Helvetica"/>
          <w:sz w:val="24"/>
          <w:szCs w:val="24"/>
        </w:rPr>
      </w:pPr>
      <w:r w:rsidRPr="001B4FA2">
        <w:rPr>
          <w:rFonts w:ascii="Helvetica" w:hAnsi="Helvetica"/>
          <w:sz w:val="24"/>
          <w:szCs w:val="24"/>
        </w:rPr>
        <w:t>Three things are on the starting line for any athlete: The intention to win, the outcome they desire and the desire to reach your full potential: The Self only cares about the latter.</w:t>
      </w:r>
    </w:p>
    <w:p w14:paraId="5098A7D8"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pretentious judge </w:t>
      </w:r>
      <w:proofErr w:type="gramStart"/>
      <w:r w:rsidRPr="001B4FA2">
        <w:rPr>
          <w:rFonts w:ascii="Helvetica" w:hAnsi="Helvetica"/>
          <w:sz w:val="24"/>
          <w:szCs w:val="24"/>
        </w:rPr>
        <w:t>themselves</w:t>
      </w:r>
      <w:proofErr w:type="gramEnd"/>
      <w:r w:rsidRPr="001B4FA2">
        <w:rPr>
          <w:rFonts w:ascii="Helvetica" w:hAnsi="Helvetica"/>
          <w:sz w:val="24"/>
          <w:szCs w:val="24"/>
        </w:rPr>
        <w:t xml:space="preserve"> by what they have, the average estimate themselves by what they do, the above average by who they are being.</w:t>
      </w:r>
    </w:p>
    <w:p w14:paraId="0B6BEF73"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Following orders will train you to be at best a sheep herder: Following your true essence will make you a shepherd of men </w:t>
      </w:r>
    </w:p>
    <w:p w14:paraId="46CDCA6C" w14:textId="77777777" w:rsidR="00FC6C9F" w:rsidRPr="001B4FA2" w:rsidRDefault="00FC6C9F" w:rsidP="00FC6C9F">
      <w:pPr>
        <w:rPr>
          <w:rFonts w:ascii="Helvetica" w:hAnsi="Helvetica"/>
          <w:sz w:val="24"/>
          <w:szCs w:val="24"/>
        </w:rPr>
      </w:pPr>
      <w:r w:rsidRPr="001B4FA2">
        <w:rPr>
          <w:rFonts w:ascii="Helvetica" w:hAnsi="Helvetica"/>
          <w:sz w:val="24"/>
          <w:szCs w:val="24"/>
        </w:rPr>
        <w:t>A hard worker may be mistaken for a true achiever.</w:t>
      </w:r>
    </w:p>
    <w:p w14:paraId="5FDB5B30" w14:textId="77777777" w:rsidR="00FC6C9F" w:rsidRPr="001B4FA2" w:rsidRDefault="00FC6C9F" w:rsidP="00FC6C9F">
      <w:pPr>
        <w:rPr>
          <w:rFonts w:ascii="Helvetica" w:hAnsi="Helvetica"/>
          <w:sz w:val="24"/>
          <w:szCs w:val="24"/>
        </w:rPr>
      </w:pPr>
      <w:r w:rsidRPr="001B4FA2">
        <w:rPr>
          <w:rFonts w:ascii="Helvetica" w:hAnsi="Helvetica"/>
          <w:sz w:val="24"/>
          <w:szCs w:val="24"/>
        </w:rPr>
        <w:t>Trying to buy freedom is ok, except you have to take whatever you are running from yourself to the desert Island with you.</w:t>
      </w:r>
    </w:p>
    <w:p w14:paraId="7D4624FD" w14:textId="77777777" w:rsidR="00FC6C9F" w:rsidRPr="001B4FA2" w:rsidRDefault="00FC6C9F" w:rsidP="00FC6C9F">
      <w:pPr>
        <w:rPr>
          <w:rFonts w:ascii="Helvetica" w:hAnsi="Helvetica"/>
          <w:sz w:val="24"/>
          <w:szCs w:val="24"/>
        </w:rPr>
      </w:pPr>
      <w:r w:rsidRPr="001B4FA2">
        <w:rPr>
          <w:rFonts w:ascii="Helvetica" w:hAnsi="Helvetica"/>
          <w:sz w:val="24"/>
          <w:szCs w:val="24"/>
        </w:rPr>
        <w:t>When people say they want peace, do they mean to invent a kettle that doesn't boil the water?</w:t>
      </w:r>
    </w:p>
    <w:p w14:paraId="0705F4FA"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children</w:t>
      </w:r>
      <w:proofErr w:type="gramEnd"/>
      <w:r w:rsidRPr="001B4FA2">
        <w:rPr>
          <w:rFonts w:ascii="Helvetica" w:hAnsi="Helvetica"/>
          <w:sz w:val="24"/>
          <w:szCs w:val="24"/>
        </w:rPr>
        <w:t xml:space="preserve"> always want to tell you what they are doing where as older people everything they have done. Only the tenuous tell what they are wishing for.</w:t>
      </w:r>
    </w:p>
    <w:p w14:paraId="0A93C010" w14:textId="77777777" w:rsidR="00FC6C9F" w:rsidRPr="001B4FA2" w:rsidRDefault="00FC6C9F" w:rsidP="00FC6C9F">
      <w:pPr>
        <w:rPr>
          <w:rFonts w:ascii="Helvetica" w:hAnsi="Helvetica"/>
          <w:sz w:val="24"/>
          <w:szCs w:val="24"/>
        </w:rPr>
      </w:pPr>
      <w:r w:rsidRPr="001B4FA2">
        <w:rPr>
          <w:rFonts w:ascii="Helvetica" w:hAnsi="Helvetica"/>
          <w:sz w:val="24"/>
          <w:szCs w:val="24"/>
        </w:rPr>
        <w:t>You can measure how much you've achieved by how useful it will be to your fellow man.</w:t>
      </w:r>
    </w:p>
    <w:p w14:paraId="613BE3DA" w14:textId="77777777" w:rsidR="00FC6C9F" w:rsidRPr="001B4FA2" w:rsidRDefault="00FC6C9F" w:rsidP="00FC6C9F">
      <w:pPr>
        <w:rPr>
          <w:rFonts w:ascii="Helvetica" w:hAnsi="Helvetica"/>
          <w:sz w:val="24"/>
          <w:szCs w:val="24"/>
        </w:rPr>
      </w:pPr>
      <w:r w:rsidRPr="001B4FA2">
        <w:rPr>
          <w:rFonts w:ascii="Helvetica" w:hAnsi="Helvetica"/>
          <w:sz w:val="24"/>
          <w:szCs w:val="24"/>
        </w:rPr>
        <w:t>Encourage people to be the best they can, whilst shouting loudest for your own team as well. That way you know it was a fair game.</w:t>
      </w:r>
    </w:p>
    <w:p w14:paraId="51A10B52"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 xml:space="preserve">If I </w:t>
      </w:r>
      <w:proofErr w:type="gramStart"/>
      <w:r w:rsidRPr="001B4FA2">
        <w:rPr>
          <w:rFonts w:ascii="Helvetica" w:hAnsi="Helvetica"/>
          <w:sz w:val="24"/>
          <w:szCs w:val="24"/>
        </w:rPr>
        <w:t>was</w:t>
      </w:r>
      <w:proofErr w:type="gramEnd"/>
      <w:r w:rsidRPr="001B4FA2">
        <w:rPr>
          <w:rFonts w:ascii="Helvetica" w:hAnsi="Helvetica"/>
          <w:sz w:val="24"/>
          <w:szCs w:val="24"/>
        </w:rPr>
        <w:t xml:space="preserve"> to accomplish every wish and desire that </w:t>
      </w:r>
      <w:proofErr w:type="spellStart"/>
      <w:r w:rsidRPr="001B4FA2">
        <w:rPr>
          <w:rFonts w:ascii="Helvetica" w:hAnsi="Helvetica"/>
          <w:sz w:val="24"/>
          <w:szCs w:val="24"/>
        </w:rPr>
        <w:t>i</w:t>
      </w:r>
      <w:proofErr w:type="spellEnd"/>
      <w:r w:rsidRPr="001B4FA2">
        <w:rPr>
          <w:rFonts w:ascii="Helvetica" w:hAnsi="Helvetica"/>
          <w:sz w:val="24"/>
          <w:szCs w:val="24"/>
        </w:rPr>
        <w:t xml:space="preserve"> entertained, I'd need 200 more years to make them happen. Which makes me think there's only a few things </w:t>
      </w:r>
      <w:proofErr w:type="spellStart"/>
      <w:r w:rsidRPr="001B4FA2">
        <w:rPr>
          <w:rFonts w:ascii="Helvetica" w:hAnsi="Helvetica"/>
          <w:sz w:val="24"/>
          <w:szCs w:val="24"/>
        </w:rPr>
        <w:t>i</w:t>
      </w:r>
      <w:proofErr w:type="spellEnd"/>
      <w:r w:rsidRPr="001B4FA2">
        <w:rPr>
          <w:rFonts w:ascii="Helvetica" w:hAnsi="Helvetica"/>
          <w:sz w:val="24"/>
          <w:szCs w:val="24"/>
        </w:rPr>
        <w:t xml:space="preserve"> really do need to accomplish!</w:t>
      </w:r>
    </w:p>
    <w:p w14:paraId="2A3C1C90" w14:textId="77777777" w:rsidR="00FC6C9F" w:rsidRPr="001B4FA2" w:rsidRDefault="00FC6C9F" w:rsidP="00FC6C9F">
      <w:pPr>
        <w:rPr>
          <w:rFonts w:ascii="Helvetica" w:hAnsi="Helvetica"/>
          <w:sz w:val="24"/>
          <w:szCs w:val="24"/>
        </w:rPr>
      </w:pPr>
      <w:r w:rsidRPr="001B4FA2">
        <w:rPr>
          <w:rFonts w:ascii="Helvetica" w:hAnsi="Helvetica"/>
          <w:sz w:val="24"/>
          <w:szCs w:val="24"/>
        </w:rPr>
        <w:t>If you want the best view be willing to climb the highest mountain to deserve it.</w:t>
      </w:r>
    </w:p>
    <w:p w14:paraId="5F2076A2" w14:textId="77777777" w:rsidR="00FC6C9F" w:rsidRPr="001B4FA2" w:rsidRDefault="00FC6C9F" w:rsidP="00FC6C9F">
      <w:pPr>
        <w:rPr>
          <w:rFonts w:ascii="Helvetica" w:hAnsi="Helvetica"/>
          <w:sz w:val="24"/>
          <w:szCs w:val="24"/>
        </w:rPr>
      </w:pPr>
      <w:r w:rsidRPr="001B4FA2">
        <w:rPr>
          <w:rFonts w:ascii="Helvetica" w:hAnsi="Helvetica"/>
          <w:sz w:val="24"/>
          <w:szCs w:val="24"/>
        </w:rPr>
        <w:t>The greatest achievements came at the greatest risk.</w:t>
      </w:r>
    </w:p>
    <w:p w14:paraId="7B741923" w14:textId="77777777" w:rsidR="00FC6C9F" w:rsidRPr="001B4FA2" w:rsidRDefault="00FC6C9F" w:rsidP="00FC6C9F">
      <w:pPr>
        <w:rPr>
          <w:rFonts w:ascii="Helvetica" w:hAnsi="Helvetica"/>
          <w:sz w:val="24"/>
          <w:szCs w:val="24"/>
        </w:rPr>
      </w:pPr>
      <w:r w:rsidRPr="001B4FA2">
        <w:rPr>
          <w:rFonts w:ascii="Helvetica" w:hAnsi="Helvetica"/>
          <w:sz w:val="24"/>
          <w:szCs w:val="24"/>
        </w:rPr>
        <w:t>I tend to look at failure as a trampoline; the harder I fall, the higher I bounce!</w:t>
      </w:r>
    </w:p>
    <w:p w14:paraId="2FF55052" w14:textId="77777777" w:rsidR="00FC6C9F" w:rsidRPr="001B4FA2" w:rsidRDefault="00FC6C9F" w:rsidP="00FC6C9F">
      <w:pPr>
        <w:rPr>
          <w:rFonts w:ascii="Helvetica" w:hAnsi="Helvetica"/>
          <w:sz w:val="24"/>
          <w:szCs w:val="24"/>
        </w:rPr>
      </w:pPr>
      <w:r w:rsidRPr="001B4FA2">
        <w:rPr>
          <w:rFonts w:ascii="Helvetica" w:hAnsi="Helvetica"/>
          <w:sz w:val="24"/>
          <w:szCs w:val="24"/>
        </w:rPr>
        <w:t>The person who dreams of their success, then makes it, hasn't been asleep.</w:t>
      </w:r>
    </w:p>
    <w:p w14:paraId="71173653" w14:textId="77777777" w:rsidR="00FC6C9F" w:rsidRPr="001B4FA2" w:rsidRDefault="00FC6C9F" w:rsidP="00FC6C9F">
      <w:pPr>
        <w:rPr>
          <w:rFonts w:ascii="Helvetica" w:hAnsi="Helvetica"/>
          <w:sz w:val="24"/>
          <w:szCs w:val="24"/>
        </w:rPr>
      </w:pPr>
      <w:r w:rsidRPr="001B4FA2">
        <w:rPr>
          <w:rFonts w:ascii="Helvetica" w:hAnsi="Helvetica"/>
          <w:sz w:val="24"/>
          <w:szCs w:val="24"/>
        </w:rPr>
        <w:t>If you want to reach the pinnacle, the very height of heights, you have to be willing to sound out the deepest depths</w:t>
      </w:r>
    </w:p>
    <w:p w14:paraId="228BF482" w14:textId="77777777" w:rsidR="00FC6C9F" w:rsidRPr="001B4FA2" w:rsidRDefault="00FC6C9F" w:rsidP="00FC6C9F">
      <w:pPr>
        <w:rPr>
          <w:rFonts w:ascii="Helvetica" w:hAnsi="Helvetica"/>
          <w:sz w:val="24"/>
          <w:szCs w:val="24"/>
        </w:rPr>
      </w:pPr>
      <w:r w:rsidRPr="001B4FA2">
        <w:rPr>
          <w:rFonts w:ascii="Helvetica" w:hAnsi="Helvetica"/>
          <w:sz w:val="24"/>
          <w:szCs w:val="24"/>
        </w:rPr>
        <w:t>Dare to believe that something inside you is more powerful than circumstance.</w:t>
      </w:r>
    </w:p>
    <w:p w14:paraId="6E2FD77F"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Destiny is only bound by the wings that carry you</w:t>
      </w:r>
      <w:proofErr w:type="gramEnd"/>
      <w:r w:rsidRPr="001B4FA2">
        <w:rPr>
          <w:rFonts w:ascii="Helvetica" w:hAnsi="Helvetica"/>
          <w:sz w:val="24"/>
          <w:szCs w:val="24"/>
        </w:rPr>
        <w:t>.</w:t>
      </w:r>
    </w:p>
    <w:p w14:paraId="3C6B0CC9" w14:textId="1ADB9D05" w:rsidR="00FC6C9F" w:rsidRPr="001B4FA2" w:rsidRDefault="00FC6C9F" w:rsidP="00FC6C9F">
      <w:pPr>
        <w:rPr>
          <w:rFonts w:ascii="Helvetica" w:hAnsi="Helvetica"/>
          <w:sz w:val="24"/>
          <w:szCs w:val="24"/>
        </w:rPr>
      </w:pPr>
      <w:r w:rsidRPr="001B4FA2">
        <w:rPr>
          <w:rFonts w:ascii="Helvetica" w:hAnsi="Helvetica"/>
          <w:sz w:val="24"/>
          <w:szCs w:val="24"/>
        </w:rPr>
        <w:t xml:space="preserve">Some people say that there is such a thing as </w:t>
      </w:r>
      <w:r w:rsidR="0075231B" w:rsidRPr="001B4FA2">
        <w:rPr>
          <w:rFonts w:ascii="Helvetica" w:hAnsi="Helvetica"/>
          <w:sz w:val="24"/>
          <w:szCs w:val="24"/>
        </w:rPr>
        <w:t>coincidence,</w:t>
      </w:r>
      <w:r w:rsidRPr="001B4FA2">
        <w:rPr>
          <w:rFonts w:ascii="Helvetica" w:hAnsi="Helvetica"/>
          <w:sz w:val="24"/>
          <w:szCs w:val="24"/>
        </w:rPr>
        <w:t xml:space="preserve"> chance, luck and destiny. I say that may be true, yet some people have more power over their luck than others.</w:t>
      </w:r>
    </w:p>
    <w:p w14:paraId="71D6595A" w14:textId="77777777" w:rsidR="00FC6C9F" w:rsidRPr="001B4FA2" w:rsidRDefault="00FC6C9F" w:rsidP="00FC6C9F">
      <w:pPr>
        <w:rPr>
          <w:rFonts w:ascii="Helvetica" w:hAnsi="Helvetica"/>
          <w:sz w:val="24"/>
          <w:szCs w:val="24"/>
        </w:rPr>
      </w:pPr>
    </w:p>
    <w:p w14:paraId="472EC5D6"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When you look at an impossibly large work of art, such as the </w:t>
      </w:r>
      <w:proofErr w:type="spellStart"/>
      <w:r w:rsidRPr="001B4FA2">
        <w:rPr>
          <w:rFonts w:ascii="Helvetica" w:hAnsi="Helvetica"/>
          <w:sz w:val="24"/>
          <w:szCs w:val="24"/>
        </w:rPr>
        <w:t>Sisteen</w:t>
      </w:r>
      <w:proofErr w:type="spellEnd"/>
      <w:r w:rsidRPr="001B4FA2">
        <w:rPr>
          <w:rFonts w:ascii="Helvetica" w:hAnsi="Helvetica"/>
          <w:sz w:val="24"/>
          <w:szCs w:val="24"/>
        </w:rPr>
        <w:t xml:space="preserve"> Chapel, you'll notice that it's made of lots of little things all joined together.</w:t>
      </w:r>
    </w:p>
    <w:p w14:paraId="68686B32" w14:textId="77777777" w:rsidR="00FC6C9F" w:rsidRPr="001B4FA2" w:rsidRDefault="00FC6C9F" w:rsidP="00FC6C9F">
      <w:pPr>
        <w:rPr>
          <w:rFonts w:ascii="Helvetica" w:hAnsi="Helvetica"/>
          <w:sz w:val="24"/>
          <w:szCs w:val="24"/>
        </w:rPr>
      </w:pPr>
      <w:r w:rsidRPr="001B4FA2">
        <w:rPr>
          <w:rFonts w:ascii="Helvetica" w:hAnsi="Helvetica"/>
          <w:sz w:val="24"/>
          <w:szCs w:val="24"/>
        </w:rPr>
        <w:t>Attempting the Impossible is not a crazy idea; just one that will improve whatever you are working on.</w:t>
      </w:r>
    </w:p>
    <w:p w14:paraId="08E54FCF" w14:textId="77777777" w:rsidR="00FC6C9F" w:rsidRPr="001B4FA2" w:rsidRDefault="00FC6C9F" w:rsidP="00FC6C9F">
      <w:pPr>
        <w:rPr>
          <w:rFonts w:ascii="Helvetica" w:hAnsi="Helvetica"/>
          <w:sz w:val="24"/>
          <w:szCs w:val="24"/>
        </w:rPr>
      </w:pPr>
      <w:r w:rsidRPr="001B4FA2">
        <w:rPr>
          <w:rFonts w:ascii="Helvetica" w:hAnsi="Helvetica"/>
          <w:sz w:val="24"/>
          <w:szCs w:val="24"/>
        </w:rPr>
        <w:t>When you begin to notice that your intentions are equal to your results, you'll stop blaming anyone else for getting the way and work with refining your aim.</w:t>
      </w:r>
    </w:p>
    <w:p w14:paraId="6033683A" w14:textId="77777777" w:rsidR="00FC6C9F" w:rsidRPr="001B4FA2" w:rsidRDefault="00FC6C9F" w:rsidP="00FC6C9F">
      <w:pPr>
        <w:rPr>
          <w:rFonts w:ascii="Helvetica" w:hAnsi="Helvetica"/>
          <w:sz w:val="24"/>
          <w:szCs w:val="24"/>
        </w:rPr>
      </w:pPr>
      <w:r w:rsidRPr="001B4FA2">
        <w:rPr>
          <w:rFonts w:ascii="Helvetica" w:hAnsi="Helvetica"/>
          <w:sz w:val="24"/>
          <w:szCs w:val="24"/>
        </w:rPr>
        <w:t>There are no rules when you're trying to accomplish something.</w:t>
      </w:r>
    </w:p>
    <w:p w14:paraId="2F326378" w14:textId="77777777" w:rsidR="00FC6C9F" w:rsidRPr="001B4FA2" w:rsidRDefault="00FC6C9F" w:rsidP="00FC6C9F">
      <w:pPr>
        <w:rPr>
          <w:rFonts w:ascii="Helvetica" w:hAnsi="Helvetica"/>
          <w:sz w:val="24"/>
          <w:szCs w:val="24"/>
        </w:rPr>
      </w:pPr>
      <w:r w:rsidRPr="001B4FA2">
        <w:rPr>
          <w:rFonts w:ascii="Helvetica" w:hAnsi="Helvetica"/>
          <w:sz w:val="24"/>
          <w:szCs w:val="24"/>
        </w:rPr>
        <w:t>The recipe for successful achievement is to imagine which people need the meal you are cooking and then notice what they'd like for desert.</w:t>
      </w:r>
    </w:p>
    <w:p w14:paraId="3B1EC9BC"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you want to know a </w:t>
      </w:r>
      <w:proofErr w:type="gramStart"/>
      <w:r w:rsidRPr="001B4FA2">
        <w:rPr>
          <w:rFonts w:ascii="Helvetica" w:hAnsi="Helvetica"/>
          <w:sz w:val="24"/>
          <w:szCs w:val="24"/>
        </w:rPr>
        <w:t>persons</w:t>
      </w:r>
      <w:proofErr w:type="gramEnd"/>
      <w:r w:rsidRPr="001B4FA2">
        <w:rPr>
          <w:rFonts w:ascii="Helvetica" w:hAnsi="Helvetica"/>
          <w:sz w:val="24"/>
          <w:szCs w:val="24"/>
        </w:rPr>
        <w:t xml:space="preserve"> heart and mind, look at what the message is, not what the product is.</w:t>
      </w:r>
    </w:p>
    <w:p w14:paraId="272E14A7" w14:textId="77777777" w:rsidR="00FC6C9F" w:rsidRPr="001B4FA2" w:rsidRDefault="00FC6C9F" w:rsidP="00FC6C9F">
      <w:pPr>
        <w:rPr>
          <w:rFonts w:ascii="Helvetica" w:hAnsi="Helvetica"/>
          <w:sz w:val="24"/>
          <w:szCs w:val="24"/>
        </w:rPr>
      </w:pPr>
      <w:r w:rsidRPr="001B4FA2">
        <w:rPr>
          <w:rFonts w:ascii="Helvetica" w:hAnsi="Helvetica"/>
          <w:sz w:val="24"/>
          <w:szCs w:val="24"/>
        </w:rPr>
        <w:t>There are at least two types of education: One that you understand and can reproduce to get you certificates and the other that you understand and can use in your life.</w:t>
      </w:r>
    </w:p>
    <w:p w14:paraId="2DDB1EF7" w14:textId="77777777" w:rsidR="00FC6C9F" w:rsidRPr="001B4FA2" w:rsidRDefault="00FC6C9F" w:rsidP="00FC6C9F">
      <w:pPr>
        <w:rPr>
          <w:rFonts w:ascii="Helvetica" w:hAnsi="Helvetica"/>
          <w:sz w:val="24"/>
          <w:szCs w:val="24"/>
        </w:rPr>
      </w:pPr>
      <w:r w:rsidRPr="001B4FA2">
        <w:rPr>
          <w:rFonts w:ascii="Helvetica" w:hAnsi="Helvetica"/>
          <w:sz w:val="24"/>
          <w:szCs w:val="24"/>
        </w:rPr>
        <w:t>If you are taking the action every day to make a better life, then life comes towards us with better ideas.</w:t>
      </w:r>
    </w:p>
    <w:p w14:paraId="4A3FAA78"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lastRenderedPageBreak/>
        <w:t>If you have to ask why?</w:t>
      </w:r>
      <w:proofErr w:type="gramEnd"/>
      <w:r w:rsidRPr="001B4FA2">
        <w:rPr>
          <w:rFonts w:ascii="Helvetica" w:hAnsi="Helvetica"/>
          <w:sz w:val="24"/>
          <w:szCs w:val="24"/>
        </w:rPr>
        <w:t xml:space="preserve"> </w:t>
      </w:r>
      <w:proofErr w:type="gramStart"/>
      <w:r w:rsidRPr="001B4FA2">
        <w:rPr>
          <w:rFonts w:ascii="Helvetica" w:hAnsi="Helvetica"/>
          <w:sz w:val="24"/>
          <w:szCs w:val="24"/>
        </w:rPr>
        <w:t>to</w:t>
      </w:r>
      <w:proofErr w:type="gramEnd"/>
      <w:r w:rsidRPr="001B4FA2">
        <w:rPr>
          <w:rFonts w:ascii="Helvetica" w:hAnsi="Helvetica"/>
          <w:sz w:val="24"/>
          <w:szCs w:val="24"/>
        </w:rPr>
        <w:t xml:space="preserve"> climb a mountain or measure it too carefully before the accent, you shouldn't even consider climbing it.</w:t>
      </w:r>
    </w:p>
    <w:p w14:paraId="077B950A" w14:textId="77777777" w:rsidR="00FC6C9F" w:rsidRPr="001B4FA2" w:rsidRDefault="00FC6C9F" w:rsidP="00FC6C9F">
      <w:pPr>
        <w:rPr>
          <w:rFonts w:ascii="Helvetica" w:hAnsi="Helvetica"/>
          <w:sz w:val="24"/>
          <w:szCs w:val="24"/>
        </w:rPr>
      </w:pPr>
      <w:r w:rsidRPr="001B4FA2">
        <w:rPr>
          <w:rFonts w:ascii="Helvetica" w:hAnsi="Helvetica"/>
          <w:sz w:val="24"/>
          <w:szCs w:val="24"/>
        </w:rPr>
        <w:t>Mountains look huge when approaching them, but much smaller on the way back.</w:t>
      </w:r>
    </w:p>
    <w:p w14:paraId="2B115323" w14:textId="777DC7F7" w:rsidR="00FC6C9F" w:rsidRPr="001B4FA2" w:rsidRDefault="00FC6C9F" w:rsidP="00FC6C9F">
      <w:pPr>
        <w:rPr>
          <w:rFonts w:ascii="Helvetica" w:hAnsi="Helvetica"/>
          <w:sz w:val="24"/>
          <w:szCs w:val="24"/>
        </w:rPr>
      </w:pPr>
      <w:r w:rsidRPr="001B4FA2">
        <w:rPr>
          <w:rFonts w:ascii="Helvetica" w:hAnsi="Helvetica"/>
          <w:sz w:val="24"/>
          <w:szCs w:val="24"/>
        </w:rPr>
        <w:t>The difference between academic achievement a</w:t>
      </w:r>
      <w:r w:rsidR="003E7FD2" w:rsidRPr="001B4FA2">
        <w:rPr>
          <w:rFonts w:ascii="Helvetica" w:hAnsi="Helvetica"/>
          <w:sz w:val="24"/>
          <w:szCs w:val="24"/>
        </w:rPr>
        <w:t xml:space="preserve">nd </w:t>
      </w:r>
      <w:r w:rsidR="001C42C3" w:rsidRPr="001B4FA2">
        <w:rPr>
          <w:rFonts w:ascii="Helvetica" w:hAnsi="Helvetica"/>
          <w:sz w:val="24"/>
          <w:szCs w:val="24"/>
        </w:rPr>
        <w:t xml:space="preserve">real </w:t>
      </w:r>
      <w:r w:rsidR="003E7FD2" w:rsidRPr="001B4FA2">
        <w:rPr>
          <w:rFonts w:ascii="Helvetica" w:hAnsi="Helvetica"/>
          <w:sz w:val="24"/>
          <w:szCs w:val="24"/>
        </w:rPr>
        <w:t>su</w:t>
      </w:r>
      <w:r w:rsidR="001C42C3" w:rsidRPr="001B4FA2">
        <w:rPr>
          <w:rFonts w:ascii="Helvetica" w:hAnsi="Helvetica"/>
          <w:sz w:val="24"/>
          <w:szCs w:val="24"/>
        </w:rPr>
        <w:t>ccess is that success is writing</w:t>
      </w:r>
      <w:r w:rsidRPr="001B4FA2">
        <w:rPr>
          <w:rFonts w:ascii="Helvetica" w:hAnsi="Helvetica"/>
          <w:sz w:val="24"/>
          <w:szCs w:val="24"/>
        </w:rPr>
        <w:t xml:space="preserve"> by your own hand, not </w:t>
      </w:r>
      <w:r w:rsidR="003E7FD2" w:rsidRPr="001B4FA2">
        <w:rPr>
          <w:rFonts w:ascii="Helvetica" w:hAnsi="Helvetica"/>
          <w:sz w:val="24"/>
          <w:szCs w:val="24"/>
        </w:rPr>
        <w:t>copying someone</w:t>
      </w:r>
      <w:r w:rsidRPr="001B4FA2">
        <w:rPr>
          <w:rFonts w:ascii="Helvetica" w:hAnsi="Helvetica"/>
          <w:sz w:val="24"/>
          <w:szCs w:val="24"/>
        </w:rPr>
        <w:t xml:space="preserve"> else’s.</w:t>
      </w:r>
    </w:p>
    <w:p w14:paraId="52AF2986" w14:textId="0FCF03F6" w:rsidR="00FC6C9F" w:rsidRPr="001B4FA2" w:rsidRDefault="00FC6C9F" w:rsidP="00FC6C9F">
      <w:pPr>
        <w:rPr>
          <w:rFonts w:ascii="Helvetica" w:hAnsi="Helvetica"/>
          <w:sz w:val="24"/>
          <w:szCs w:val="24"/>
        </w:rPr>
      </w:pPr>
      <w:r w:rsidRPr="001B4FA2">
        <w:rPr>
          <w:rFonts w:ascii="Helvetica" w:hAnsi="Helvetica"/>
          <w:sz w:val="24"/>
          <w:szCs w:val="24"/>
        </w:rPr>
        <w:t>Excuses are the best way to delegate success.</w:t>
      </w:r>
      <w:r w:rsidR="002E4113" w:rsidRPr="001B4FA2">
        <w:rPr>
          <w:rFonts w:ascii="Helvetica" w:hAnsi="Helvetica"/>
          <w:sz w:val="24"/>
          <w:szCs w:val="24"/>
        </w:rPr>
        <w:t xml:space="preserve"> Derail.</w:t>
      </w:r>
    </w:p>
    <w:p w14:paraId="24D8E248" w14:textId="77777777" w:rsidR="00FC6C9F" w:rsidRPr="001B4FA2" w:rsidRDefault="00FC6C9F" w:rsidP="00FC6C9F">
      <w:pPr>
        <w:rPr>
          <w:rFonts w:ascii="Helvetica" w:hAnsi="Helvetica"/>
          <w:sz w:val="24"/>
          <w:szCs w:val="24"/>
        </w:rPr>
      </w:pPr>
      <w:r w:rsidRPr="001B4FA2">
        <w:rPr>
          <w:rFonts w:ascii="Helvetica" w:hAnsi="Helvetica"/>
          <w:sz w:val="24"/>
          <w:szCs w:val="24"/>
        </w:rPr>
        <w:t>If challenges had no consequences, they would be classed as or fun or play. Which is why most important discoveries are tripped over or started out as fun.</w:t>
      </w:r>
    </w:p>
    <w:p w14:paraId="2F6DAD83" w14:textId="77777777" w:rsidR="00FC6C9F" w:rsidRPr="001B4FA2" w:rsidRDefault="00FC6C9F" w:rsidP="00FC6C9F">
      <w:pPr>
        <w:rPr>
          <w:rFonts w:ascii="Helvetica" w:hAnsi="Helvetica"/>
          <w:sz w:val="24"/>
          <w:szCs w:val="24"/>
        </w:rPr>
      </w:pPr>
      <w:r w:rsidRPr="001B4FA2">
        <w:rPr>
          <w:rFonts w:ascii="Helvetica" w:hAnsi="Helvetica"/>
          <w:sz w:val="24"/>
          <w:szCs w:val="24"/>
        </w:rPr>
        <w:t>Before deciding what you want, decide what you are willing to give up for that thing. Then you know how much you really want it.</w:t>
      </w:r>
    </w:p>
    <w:p w14:paraId="1DA64DC3" w14:textId="77777777" w:rsidR="00FC6C9F" w:rsidRPr="001B4FA2" w:rsidRDefault="00FC6C9F" w:rsidP="00FC6C9F">
      <w:pPr>
        <w:rPr>
          <w:rFonts w:ascii="Helvetica" w:hAnsi="Helvetica"/>
          <w:sz w:val="24"/>
          <w:szCs w:val="24"/>
        </w:rPr>
      </w:pPr>
      <w:r w:rsidRPr="001B4FA2">
        <w:rPr>
          <w:rFonts w:ascii="Helvetica" w:hAnsi="Helvetica"/>
          <w:sz w:val="24"/>
          <w:szCs w:val="24"/>
        </w:rPr>
        <w:t>When you think you have achieved something, it's probably got too comfortable already.</w:t>
      </w:r>
    </w:p>
    <w:p w14:paraId="1001FD25" w14:textId="77777777" w:rsidR="00FC6C9F" w:rsidRPr="001B4FA2" w:rsidRDefault="00FC6C9F" w:rsidP="00FC6C9F">
      <w:pPr>
        <w:rPr>
          <w:rFonts w:ascii="Helvetica" w:hAnsi="Helvetica"/>
          <w:sz w:val="24"/>
          <w:szCs w:val="24"/>
        </w:rPr>
      </w:pPr>
      <w:r w:rsidRPr="001B4FA2">
        <w:rPr>
          <w:rFonts w:ascii="Helvetica" w:hAnsi="Helvetica"/>
          <w:sz w:val="24"/>
          <w:szCs w:val="24"/>
        </w:rPr>
        <w:t>If you say you want to achieve huge things, be willing to have huge falls too, or don't start.</w:t>
      </w:r>
    </w:p>
    <w:p w14:paraId="37593CF9" w14:textId="77777777" w:rsidR="00FC6C9F" w:rsidRPr="001B4FA2" w:rsidRDefault="00FC6C9F" w:rsidP="00FC6C9F">
      <w:pPr>
        <w:rPr>
          <w:rFonts w:ascii="Helvetica" w:hAnsi="Helvetica"/>
          <w:sz w:val="24"/>
          <w:szCs w:val="24"/>
        </w:rPr>
      </w:pPr>
      <w:r w:rsidRPr="001B4FA2">
        <w:rPr>
          <w:rFonts w:ascii="Helvetica" w:hAnsi="Helvetica"/>
          <w:sz w:val="24"/>
          <w:szCs w:val="24"/>
        </w:rPr>
        <w:t>Those who jeer and scream when things are going badly for them would do better putting that energy into getting what they want.</w:t>
      </w:r>
    </w:p>
    <w:p w14:paraId="7584EFB3" w14:textId="7236EFAD" w:rsidR="00FC6C9F" w:rsidRPr="001B4FA2" w:rsidRDefault="00FC6C9F" w:rsidP="00FC6C9F">
      <w:pPr>
        <w:rPr>
          <w:rFonts w:ascii="Helvetica" w:hAnsi="Helvetica"/>
          <w:sz w:val="24"/>
          <w:szCs w:val="24"/>
        </w:rPr>
      </w:pPr>
      <w:r w:rsidRPr="001B4FA2">
        <w:rPr>
          <w:rFonts w:ascii="Helvetica" w:hAnsi="Helvetica"/>
          <w:sz w:val="24"/>
          <w:szCs w:val="24"/>
        </w:rPr>
        <w:t>Being partners mean that you will support each other to be the suc</w:t>
      </w:r>
      <w:r w:rsidR="00906120" w:rsidRPr="001B4FA2">
        <w:rPr>
          <w:rFonts w:ascii="Helvetica" w:hAnsi="Helvetica"/>
          <w:sz w:val="24"/>
          <w:szCs w:val="24"/>
        </w:rPr>
        <w:t>cess they'd like to see for them</w:t>
      </w:r>
      <w:r w:rsidRPr="001B4FA2">
        <w:rPr>
          <w:rFonts w:ascii="Helvetica" w:hAnsi="Helvetica"/>
          <w:sz w:val="24"/>
          <w:szCs w:val="24"/>
        </w:rPr>
        <w:t>selves.</w:t>
      </w:r>
    </w:p>
    <w:p w14:paraId="07EC9EAA" w14:textId="77777777" w:rsidR="00FC6C9F" w:rsidRPr="001B4FA2" w:rsidRDefault="00FC6C9F" w:rsidP="00FC6C9F">
      <w:pPr>
        <w:rPr>
          <w:rFonts w:ascii="Helvetica" w:hAnsi="Helvetica"/>
          <w:sz w:val="24"/>
          <w:szCs w:val="24"/>
        </w:rPr>
      </w:pPr>
      <w:r w:rsidRPr="001B4FA2">
        <w:rPr>
          <w:rFonts w:ascii="Helvetica" w:hAnsi="Helvetica"/>
          <w:sz w:val="24"/>
          <w:szCs w:val="24"/>
        </w:rPr>
        <w:t>If you feel you can't do anything about the national economy, try being economical with your own energy and investing in that great commodity.</w:t>
      </w:r>
    </w:p>
    <w:p w14:paraId="1B8FA452" w14:textId="77777777" w:rsidR="00FC6C9F" w:rsidRPr="001B4FA2" w:rsidRDefault="00FC6C9F" w:rsidP="00FC6C9F">
      <w:pPr>
        <w:rPr>
          <w:rFonts w:ascii="Helvetica" w:hAnsi="Helvetica"/>
          <w:sz w:val="24"/>
          <w:szCs w:val="24"/>
        </w:rPr>
      </w:pPr>
    </w:p>
    <w:p w14:paraId="709F98FB" w14:textId="77777777" w:rsidR="00FC6C9F" w:rsidRPr="001B4FA2" w:rsidRDefault="00FC6C9F" w:rsidP="00FC6C9F">
      <w:pPr>
        <w:rPr>
          <w:rFonts w:ascii="Helvetica" w:hAnsi="Helvetica"/>
          <w:sz w:val="24"/>
          <w:szCs w:val="24"/>
        </w:rPr>
      </w:pPr>
      <w:r w:rsidRPr="001B4FA2">
        <w:rPr>
          <w:rFonts w:ascii="Helvetica" w:hAnsi="Helvetica"/>
          <w:sz w:val="24"/>
          <w:szCs w:val="24"/>
        </w:rPr>
        <w:t>You may not die from taking a risk, but you could always have a living death from giving birth to mediocrity.</w:t>
      </w:r>
    </w:p>
    <w:p w14:paraId="35BCC20E" w14:textId="77777777" w:rsidR="00FC6C9F" w:rsidRPr="001B4FA2" w:rsidRDefault="00FC6C9F" w:rsidP="00FC6C9F">
      <w:pPr>
        <w:rPr>
          <w:rFonts w:ascii="Helvetica" w:hAnsi="Helvetica"/>
          <w:sz w:val="24"/>
          <w:szCs w:val="24"/>
        </w:rPr>
      </w:pPr>
      <w:r w:rsidRPr="001B4FA2">
        <w:rPr>
          <w:rFonts w:ascii="Helvetica" w:hAnsi="Helvetica"/>
          <w:sz w:val="24"/>
          <w:szCs w:val="24"/>
        </w:rPr>
        <w:t>Life seeks out the living for endorsements.</w:t>
      </w:r>
    </w:p>
    <w:p w14:paraId="256D6A14" w14:textId="77777777" w:rsidR="00FC6C9F" w:rsidRPr="001B4FA2" w:rsidRDefault="00FC6C9F" w:rsidP="00FC6C9F">
      <w:pPr>
        <w:rPr>
          <w:rFonts w:ascii="Helvetica" w:hAnsi="Helvetica"/>
          <w:sz w:val="24"/>
          <w:szCs w:val="24"/>
        </w:rPr>
      </w:pPr>
      <w:r w:rsidRPr="001B4FA2">
        <w:rPr>
          <w:rFonts w:ascii="Helvetica" w:hAnsi="Helvetica"/>
          <w:sz w:val="24"/>
          <w:szCs w:val="24"/>
        </w:rPr>
        <w:t>A willing person reduces difficulties by a winning margin.</w:t>
      </w:r>
    </w:p>
    <w:p w14:paraId="718B56AE"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Gratitude listens out for </w:t>
      </w:r>
      <w:proofErr w:type="gramStart"/>
      <w:r w:rsidRPr="001B4FA2">
        <w:rPr>
          <w:rFonts w:ascii="Helvetica" w:hAnsi="Helvetica"/>
          <w:sz w:val="24"/>
          <w:szCs w:val="24"/>
        </w:rPr>
        <w:t>itself</w:t>
      </w:r>
      <w:proofErr w:type="gramEnd"/>
      <w:r w:rsidRPr="001B4FA2">
        <w:rPr>
          <w:rFonts w:ascii="Helvetica" w:hAnsi="Helvetica"/>
          <w:sz w:val="24"/>
          <w:szCs w:val="24"/>
        </w:rPr>
        <w:t xml:space="preserve"> to replicate.</w:t>
      </w:r>
    </w:p>
    <w:p w14:paraId="0989541D"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Define mental genius as the ability to consider multiple </w:t>
      </w:r>
      <w:proofErr w:type="gramStart"/>
      <w:r w:rsidRPr="001B4FA2">
        <w:rPr>
          <w:rFonts w:ascii="Helvetica" w:hAnsi="Helvetica"/>
          <w:sz w:val="24"/>
          <w:szCs w:val="24"/>
        </w:rPr>
        <w:t>paradox</w:t>
      </w:r>
      <w:proofErr w:type="gramEnd"/>
      <w:r w:rsidRPr="001B4FA2">
        <w:rPr>
          <w:rFonts w:ascii="Helvetica" w:hAnsi="Helvetica"/>
          <w:sz w:val="24"/>
          <w:szCs w:val="24"/>
        </w:rPr>
        <w:t xml:space="preserve"> as true. Then you have defeated all wars before they began.</w:t>
      </w:r>
    </w:p>
    <w:p w14:paraId="746C9C99" w14:textId="77777777" w:rsidR="00FC6C9F" w:rsidRPr="001B4FA2" w:rsidRDefault="00FC6C9F" w:rsidP="00FC6C9F">
      <w:pPr>
        <w:rPr>
          <w:rFonts w:ascii="Helvetica" w:hAnsi="Helvetica"/>
          <w:sz w:val="24"/>
          <w:szCs w:val="24"/>
        </w:rPr>
      </w:pPr>
      <w:r w:rsidRPr="001B4FA2">
        <w:rPr>
          <w:rFonts w:ascii="Helvetica" w:hAnsi="Helvetica"/>
          <w:sz w:val="24"/>
          <w:szCs w:val="24"/>
        </w:rPr>
        <w:t>Aim beyond the horizon to meet new shores.</w:t>
      </w:r>
    </w:p>
    <w:p w14:paraId="05C07F0A" w14:textId="77777777" w:rsidR="00FC6C9F" w:rsidRPr="001B4FA2" w:rsidRDefault="00FC6C9F" w:rsidP="00FC6C9F">
      <w:pPr>
        <w:rPr>
          <w:rFonts w:ascii="Helvetica" w:hAnsi="Helvetica"/>
          <w:sz w:val="24"/>
          <w:szCs w:val="24"/>
        </w:rPr>
      </w:pPr>
      <w:r w:rsidRPr="001B4FA2">
        <w:rPr>
          <w:rFonts w:ascii="Helvetica" w:hAnsi="Helvetica"/>
          <w:sz w:val="24"/>
          <w:szCs w:val="24"/>
        </w:rPr>
        <w:t>True achievement must keep raising the bar, instead of stopping and drinking at one.</w:t>
      </w:r>
    </w:p>
    <w:p w14:paraId="44D65403"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Have you noticed how your amazing advice falls on deaf ears? Give people the tools and context though, and they will surprise you with their success.</w:t>
      </w:r>
    </w:p>
    <w:p w14:paraId="6D61C576" w14:textId="77777777" w:rsidR="00FC6C9F" w:rsidRPr="001B4FA2" w:rsidRDefault="00FC6C9F" w:rsidP="00FC6C9F">
      <w:pPr>
        <w:rPr>
          <w:rFonts w:ascii="Helvetica" w:hAnsi="Helvetica"/>
          <w:sz w:val="24"/>
          <w:szCs w:val="24"/>
        </w:rPr>
      </w:pPr>
      <w:r w:rsidRPr="001B4FA2">
        <w:rPr>
          <w:rFonts w:ascii="Helvetica" w:hAnsi="Helvetica"/>
          <w:sz w:val="24"/>
          <w:szCs w:val="24"/>
        </w:rPr>
        <w:t>Three minutes of mental imagination before sleeping is worth three hours in a board meeting.</w:t>
      </w:r>
    </w:p>
    <w:p w14:paraId="5AE13FEB" w14:textId="77777777" w:rsidR="00FC6C9F" w:rsidRPr="001B4FA2" w:rsidRDefault="00FC6C9F" w:rsidP="00FC6C9F">
      <w:pPr>
        <w:rPr>
          <w:rFonts w:ascii="Helvetica" w:hAnsi="Helvetica"/>
          <w:sz w:val="24"/>
          <w:szCs w:val="24"/>
        </w:rPr>
      </w:pPr>
      <w:r w:rsidRPr="001B4FA2">
        <w:rPr>
          <w:rFonts w:ascii="Helvetica" w:hAnsi="Helvetica"/>
          <w:sz w:val="24"/>
          <w:szCs w:val="24"/>
        </w:rPr>
        <w:t>True competition means you are confident enough to support the other side raising their standards.</w:t>
      </w:r>
    </w:p>
    <w:p w14:paraId="0E5E048C" w14:textId="77777777" w:rsidR="00FC6C9F" w:rsidRPr="001B4FA2" w:rsidRDefault="00FC6C9F" w:rsidP="00FC6C9F">
      <w:pPr>
        <w:rPr>
          <w:rFonts w:ascii="Helvetica" w:hAnsi="Helvetica"/>
          <w:sz w:val="24"/>
          <w:szCs w:val="24"/>
        </w:rPr>
      </w:pPr>
      <w:r w:rsidRPr="001B4FA2">
        <w:rPr>
          <w:rFonts w:ascii="Helvetica" w:hAnsi="Helvetica"/>
          <w:sz w:val="24"/>
          <w:szCs w:val="24"/>
        </w:rPr>
        <w:t>On the journey to success and happiness, you'll be remembered by what you did for others, not necessarily what you did for yourself.</w:t>
      </w:r>
    </w:p>
    <w:p w14:paraId="47E13119" w14:textId="77777777" w:rsidR="00FC6C9F" w:rsidRPr="001B4FA2" w:rsidRDefault="00FC6C9F" w:rsidP="00FC6C9F">
      <w:pPr>
        <w:rPr>
          <w:rFonts w:ascii="Helvetica" w:hAnsi="Helvetica"/>
          <w:sz w:val="24"/>
          <w:szCs w:val="24"/>
        </w:rPr>
      </w:pPr>
      <w:r w:rsidRPr="001B4FA2">
        <w:rPr>
          <w:rFonts w:ascii="Helvetica" w:hAnsi="Helvetica"/>
          <w:sz w:val="24"/>
          <w:szCs w:val="24"/>
        </w:rPr>
        <w:t>When considering your ideas, remember that a forest started with a few seeds scattered around...not necessarily in the right order either.</w:t>
      </w:r>
    </w:p>
    <w:p w14:paraId="25255570" w14:textId="77777777" w:rsidR="00FC6C9F" w:rsidRPr="001B4FA2" w:rsidRDefault="00FC6C9F" w:rsidP="00FC6C9F">
      <w:pPr>
        <w:rPr>
          <w:rFonts w:ascii="Helvetica" w:hAnsi="Helvetica"/>
          <w:sz w:val="24"/>
          <w:szCs w:val="24"/>
        </w:rPr>
      </w:pPr>
      <w:r w:rsidRPr="001B4FA2">
        <w:rPr>
          <w:rFonts w:ascii="Helvetica" w:hAnsi="Helvetica"/>
          <w:sz w:val="24"/>
          <w:szCs w:val="24"/>
        </w:rPr>
        <w:t>The impossible tasks that we now consider normal gave birth to more impossible tasks. Consider that normal.</w:t>
      </w:r>
    </w:p>
    <w:p w14:paraId="244B7CDC" w14:textId="77777777" w:rsidR="00FC6C9F" w:rsidRPr="001B4FA2" w:rsidRDefault="00FC6C9F" w:rsidP="00FC6C9F">
      <w:pPr>
        <w:rPr>
          <w:rFonts w:ascii="Helvetica" w:hAnsi="Helvetica"/>
          <w:sz w:val="24"/>
          <w:szCs w:val="24"/>
        </w:rPr>
      </w:pPr>
      <w:r w:rsidRPr="001B4FA2">
        <w:rPr>
          <w:rFonts w:ascii="Helvetica" w:hAnsi="Helvetica"/>
          <w:sz w:val="24"/>
          <w:szCs w:val="24"/>
        </w:rPr>
        <w:t>If you give people charity because you feel sorry for them, you take position as a high emperor looking down on his subjects. Except the good emperor would give his subjects the tools to be strong.</w:t>
      </w:r>
    </w:p>
    <w:p w14:paraId="7F01CF39" w14:textId="77777777" w:rsidR="00FC6C9F" w:rsidRPr="001B4FA2" w:rsidRDefault="00FC6C9F" w:rsidP="00FC6C9F">
      <w:pPr>
        <w:rPr>
          <w:rFonts w:ascii="Helvetica" w:hAnsi="Helvetica"/>
          <w:sz w:val="24"/>
          <w:szCs w:val="24"/>
        </w:rPr>
      </w:pPr>
      <w:r w:rsidRPr="001B4FA2">
        <w:rPr>
          <w:rFonts w:ascii="Helvetica" w:hAnsi="Helvetica"/>
          <w:sz w:val="24"/>
          <w:szCs w:val="24"/>
        </w:rPr>
        <w:t>Don't always seek out the quietest places for your meditation. Your true test is to have calm in the bustle of real life.</w:t>
      </w:r>
    </w:p>
    <w:p w14:paraId="0377AC9B" w14:textId="77777777" w:rsidR="00FC6C9F" w:rsidRPr="001B4FA2" w:rsidRDefault="00FC6C9F" w:rsidP="00FC6C9F">
      <w:pPr>
        <w:rPr>
          <w:rFonts w:ascii="Helvetica" w:hAnsi="Helvetica"/>
          <w:sz w:val="24"/>
          <w:szCs w:val="24"/>
        </w:rPr>
      </w:pPr>
      <w:r w:rsidRPr="001B4FA2">
        <w:rPr>
          <w:rFonts w:ascii="Helvetica" w:hAnsi="Helvetica"/>
          <w:sz w:val="24"/>
          <w:szCs w:val="24"/>
        </w:rPr>
        <w:t>If you find that what you cannot do is distracting you from learning what to do, do something different.</w:t>
      </w:r>
    </w:p>
    <w:p w14:paraId="21256331" w14:textId="77777777" w:rsidR="00FC6C9F" w:rsidRPr="001B4FA2" w:rsidRDefault="00FC6C9F" w:rsidP="00FC6C9F">
      <w:pPr>
        <w:rPr>
          <w:rFonts w:ascii="Helvetica" w:hAnsi="Helvetica"/>
          <w:sz w:val="24"/>
          <w:szCs w:val="24"/>
        </w:rPr>
      </w:pPr>
      <w:r w:rsidRPr="001B4FA2">
        <w:rPr>
          <w:rFonts w:ascii="Helvetica" w:hAnsi="Helvetica"/>
          <w:sz w:val="24"/>
          <w:szCs w:val="24"/>
        </w:rPr>
        <w:t>If you think that life is just about making a living, make up something else more inspiring</w:t>
      </w:r>
      <w:proofErr w:type="gramStart"/>
      <w:r w:rsidRPr="001B4FA2">
        <w:rPr>
          <w:rFonts w:ascii="Helvetica" w:hAnsi="Helvetica"/>
          <w:sz w:val="24"/>
          <w:szCs w:val="24"/>
        </w:rPr>
        <w:t>,</w:t>
      </w:r>
      <w:proofErr w:type="gramEnd"/>
      <w:r w:rsidRPr="001B4FA2">
        <w:rPr>
          <w:rFonts w:ascii="Helvetica" w:hAnsi="Helvetica"/>
          <w:sz w:val="24"/>
          <w:szCs w:val="24"/>
        </w:rPr>
        <w:t xml:space="preserve"> then you are really making a life.</w:t>
      </w:r>
    </w:p>
    <w:p w14:paraId="325B2113" w14:textId="77777777" w:rsidR="00FC6C9F" w:rsidRPr="001B4FA2" w:rsidRDefault="00FC6C9F" w:rsidP="00FC6C9F">
      <w:pPr>
        <w:rPr>
          <w:rFonts w:ascii="Helvetica" w:hAnsi="Helvetica"/>
          <w:sz w:val="24"/>
          <w:szCs w:val="24"/>
        </w:rPr>
      </w:pPr>
      <w:r w:rsidRPr="001B4FA2">
        <w:rPr>
          <w:rFonts w:ascii="Helvetica" w:hAnsi="Helvetica"/>
          <w:sz w:val="24"/>
          <w:szCs w:val="24"/>
        </w:rPr>
        <w:t>If you wish things for yourself, make sure everyone else is involved- so you get plenty of support!</w:t>
      </w:r>
    </w:p>
    <w:p w14:paraId="6D109A4F" w14:textId="77777777" w:rsidR="00FC6C9F" w:rsidRPr="001B4FA2" w:rsidRDefault="00FC6C9F" w:rsidP="00FC6C9F">
      <w:pPr>
        <w:rPr>
          <w:rFonts w:ascii="Helvetica" w:hAnsi="Helvetica"/>
          <w:sz w:val="24"/>
          <w:szCs w:val="24"/>
        </w:rPr>
      </w:pPr>
      <w:r w:rsidRPr="001B4FA2">
        <w:rPr>
          <w:rFonts w:ascii="Helvetica" w:hAnsi="Helvetica"/>
          <w:sz w:val="24"/>
          <w:szCs w:val="24"/>
        </w:rPr>
        <w:t>Humans are not the sum total of what they have or what they are doing right now, but who they might become.</w:t>
      </w:r>
    </w:p>
    <w:p w14:paraId="30FCC2AF" w14:textId="77777777" w:rsidR="00FC6C9F" w:rsidRPr="001B4FA2" w:rsidRDefault="00FC6C9F" w:rsidP="00FC6C9F">
      <w:pPr>
        <w:rPr>
          <w:rFonts w:ascii="Helvetica" w:hAnsi="Helvetica"/>
          <w:sz w:val="24"/>
          <w:szCs w:val="24"/>
        </w:rPr>
      </w:pPr>
    </w:p>
    <w:p w14:paraId="6BC58252"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Results and Intentions are </w:t>
      </w:r>
      <w:r w:rsidR="00F5228B" w:rsidRPr="001B4FA2">
        <w:rPr>
          <w:rFonts w:ascii="Helvetica" w:hAnsi="Helvetica"/>
          <w:sz w:val="24"/>
          <w:szCs w:val="24"/>
        </w:rPr>
        <w:t>THE SAME THING</w:t>
      </w:r>
      <w:r w:rsidRPr="001B4FA2">
        <w:rPr>
          <w:rFonts w:ascii="Helvetica" w:hAnsi="Helvetica"/>
          <w:sz w:val="24"/>
          <w:szCs w:val="24"/>
        </w:rPr>
        <w:t>. Once an intention has been born, there will be a result.</w:t>
      </w:r>
    </w:p>
    <w:p w14:paraId="13258053" w14:textId="77777777" w:rsidR="00FC6C9F" w:rsidRPr="001B4FA2" w:rsidRDefault="00FC6C9F" w:rsidP="00FC6C9F">
      <w:pPr>
        <w:rPr>
          <w:rFonts w:ascii="Helvetica" w:hAnsi="Helvetica"/>
          <w:sz w:val="24"/>
          <w:szCs w:val="24"/>
        </w:rPr>
      </w:pPr>
      <w:r w:rsidRPr="001B4FA2">
        <w:rPr>
          <w:rFonts w:ascii="Helvetica" w:hAnsi="Helvetica"/>
          <w:sz w:val="24"/>
          <w:szCs w:val="24"/>
        </w:rPr>
        <w:t>Treat your words as if giving birth to babies. They will all grow up, leave home and become mature. Be aware they come back to you at times also!</w:t>
      </w:r>
    </w:p>
    <w:p w14:paraId="20B89F6F" w14:textId="77777777" w:rsidR="00FC6C9F" w:rsidRPr="001B4FA2" w:rsidRDefault="00FC6C9F" w:rsidP="00FC6C9F">
      <w:pPr>
        <w:rPr>
          <w:rFonts w:ascii="Helvetica" w:hAnsi="Helvetica"/>
          <w:sz w:val="24"/>
          <w:szCs w:val="24"/>
        </w:rPr>
      </w:pPr>
      <w:r w:rsidRPr="001B4FA2">
        <w:rPr>
          <w:rFonts w:ascii="Helvetica" w:hAnsi="Helvetica"/>
          <w:sz w:val="24"/>
          <w:szCs w:val="24"/>
        </w:rPr>
        <w:t>The springboard to success is to be able to change your dive during flight.</w:t>
      </w:r>
    </w:p>
    <w:p w14:paraId="65C93066"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True knowledge comes to those who have weathered the storms of outrageous learning conditions. If you wait for favourable conditions, the tides may not uncover the treasure below.</w:t>
      </w:r>
    </w:p>
    <w:p w14:paraId="7252B967" w14:textId="77777777" w:rsidR="00FC6C9F" w:rsidRPr="001B4FA2" w:rsidRDefault="00FC6C9F" w:rsidP="00FC6C9F">
      <w:pPr>
        <w:rPr>
          <w:rFonts w:ascii="Helvetica" w:hAnsi="Helvetica"/>
          <w:sz w:val="24"/>
          <w:szCs w:val="24"/>
        </w:rPr>
      </w:pPr>
      <w:r w:rsidRPr="001B4FA2">
        <w:rPr>
          <w:rFonts w:ascii="Helvetica" w:hAnsi="Helvetica"/>
          <w:sz w:val="24"/>
          <w:szCs w:val="24"/>
        </w:rPr>
        <w:t>There are no limits to the possible, only the impossible.</w:t>
      </w:r>
    </w:p>
    <w:p w14:paraId="6A9FAA63" w14:textId="77777777" w:rsidR="00FC6C9F" w:rsidRPr="001B4FA2" w:rsidRDefault="00FC6C9F" w:rsidP="00FC6C9F">
      <w:pPr>
        <w:rPr>
          <w:rFonts w:ascii="Helvetica" w:hAnsi="Helvetica"/>
          <w:sz w:val="24"/>
          <w:szCs w:val="24"/>
        </w:rPr>
      </w:pPr>
      <w:r w:rsidRPr="001B4FA2">
        <w:rPr>
          <w:rFonts w:ascii="Helvetica" w:hAnsi="Helvetica"/>
          <w:sz w:val="24"/>
          <w:szCs w:val="24"/>
        </w:rPr>
        <w:t>Success is not about winning always; it's more about how we react to what we call failure.</w:t>
      </w:r>
    </w:p>
    <w:p w14:paraId="0A588F7B" w14:textId="77777777" w:rsidR="00FC6C9F" w:rsidRPr="001B4FA2" w:rsidRDefault="00FC6C9F" w:rsidP="00FC6C9F">
      <w:pPr>
        <w:rPr>
          <w:rFonts w:ascii="Helvetica" w:hAnsi="Helvetica"/>
          <w:sz w:val="24"/>
          <w:szCs w:val="24"/>
        </w:rPr>
      </w:pPr>
      <w:r w:rsidRPr="001B4FA2">
        <w:rPr>
          <w:rFonts w:ascii="Helvetica" w:hAnsi="Helvetica"/>
          <w:sz w:val="24"/>
          <w:szCs w:val="24"/>
        </w:rPr>
        <w:t>The only measurement of success is by your own ruler.</w:t>
      </w:r>
    </w:p>
    <w:p w14:paraId="02850A4C"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A man who gives value can always produce success. </w:t>
      </w:r>
    </w:p>
    <w:p w14:paraId="44E8CA52" w14:textId="77777777" w:rsidR="00FC6C9F" w:rsidRPr="001B4FA2" w:rsidRDefault="00FC6C9F" w:rsidP="00FC6C9F">
      <w:pPr>
        <w:rPr>
          <w:rFonts w:ascii="Helvetica" w:hAnsi="Helvetica"/>
          <w:sz w:val="24"/>
          <w:szCs w:val="24"/>
        </w:rPr>
      </w:pPr>
      <w:r w:rsidRPr="001B4FA2">
        <w:rPr>
          <w:rFonts w:ascii="Helvetica" w:hAnsi="Helvetica"/>
          <w:sz w:val="24"/>
          <w:szCs w:val="24"/>
        </w:rPr>
        <w:t>Where you had to dishonour someone else to find success, you'll find dishonour.</w:t>
      </w:r>
    </w:p>
    <w:p w14:paraId="31A674EC" w14:textId="77777777" w:rsidR="00FC6C9F" w:rsidRPr="001B4FA2" w:rsidRDefault="00FC6C9F" w:rsidP="00FC6C9F">
      <w:pPr>
        <w:rPr>
          <w:rFonts w:ascii="Helvetica" w:hAnsi="Helvetica"/>
          <w:sz w:val="24"/>
          <w:szCs w:val="24"/>
        </w:rPr>
      </w:pPr>
      <w:r w:rsidRPr="001B4FA2">
        <w:rPr>
          <w:rFonts w:ascii="Helvetica" w:hAnsi="Helvetica"/>
          <w:sz w:val="24"/>
          <w:szCs w:val="24"/>
        </w:rPr>
        <w:t>When you have understood your parents’ faults well enough without judging them, you are able to stand on their shoulders</w:t>
      </w:r>
    </w:p>
    <w:p w14:paraId="59E05700" w14:textId="77777777" w:rsidR="00FC6C9F" w:rsidRPr="001B4FA2" w:rsidRDefault="00FC6C9F" w:rsidP="00FC6C9F">
      <w:pPr>
        <w:rPr>
          <w:rFonts w:ascii="Helvetica" w:hAnsi="Helvetica"/>
          <w:sz w:val="24"/>
          <w:szCs w:val="24"/>
        </w:rPr>
      </w:pPr>
      <w:r w:rsidRPr="001B4FA2">
        <w:rPr>
          <w:rFonts w:ascii="Helvetica" w:hAnsi="Helvetica"/>
          <w:sz w:val="24"/>
          <w:szCs w:val="24"/>
        </w:rPr>
        <w:t>Watching from home guarantees you an opinion. Arriving at the ticket stall will allow you participation in the game itself.</w:t>
      </w:r>
    </w:p>
    <w:p w14:paraId="0E768FF7" w14:textId="77777777" w:rsidR="00FC6C9F" w:rsidRPr="001B4FA2" w:rsidRDefault="00FC6C9F" w:rsidP="00FC6C9F">
      <w:pPr>
        <w:rPr>
          <w:rFonts w:ascii="Helvetica" w:hAnsi="Helvetica"/>
          <w:sz w:val="24"/>
          <w:szCs w:val="24"/>
        </w:rPr>
      </w:pPr>
      <w:r w:rsidRPr="001B4FA2">
        <w:rPr>
          <w:rFonts w:ascii="Helvetica" w:hAnsi="Helvetica"/>
          <w:sz w:val="24"/>
          <w:szCs w:val="24"/>
        </w:rPr>
        <w:t>When considering which ladders of success to climb, they are not labelled in terms of righteousness, but maybe in the quality of build.</w:t>
      </w:r>
    </w:p>
    <w:p w14:paraId="757DBEF5"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Success is not a </w:t>
      </w:r>
      <w:proofErr w:type="gramStart"/>
      <w:r w:rsidRPr="001B4FA2">
        <w:rPr>
          <w:rFonts w:ascii="Helvetica" w:hAnsi="Helvetica"/>
          <w:sz w:val="24"/>
          <w:szCs w:val="24"/>
        </w:rPr>
        <w:t>one time</w:t>
      </w:r>
      <w:proofErr w:type="gramEnd"/>
      <w:r w:rsidRPr="001B4FA2">
        <w:rPr>
          <w:rFonts w:ascii="Helvetica" w:hAnsi="Helvetica"/>
          <w:sz w:val="24"/>
          <w:szCs w:val="24"/>
        </w:rPr>
        <w:t xml:space="preserve"> event unless you are a lottery winner. Yet measuring success by the result alone can be a lottery too. </w:t>
      </w:r>
    </w:p>
    <w:p w14:paraId="7413C11A" w14:textId="77777777" w:rsidR="00FC6C9F" w:rsidRPr="001B4FA2" w:rsidRDefault="00FC6C9F" w:rsidP="00FC6C9F">
      <w:pPr>
        <w:rPr>
          <w:rFonts w:ascii="Helvetica" w:hAnsi="Helvetica"/>
          <w:sz w:val="24"/>
          <w:szCs w:val="24"/>
        </w:rPr>
      </w:pPr>
      <w:r w:rsidRPr="001B4FA2">
        <w:rPr>
          <w:rFonts w:ascii="Helvetica" w:hAnsi="Helvetica"/>
          <w:sz w:val="24"/>
          <w:szCs w:val="24"/>
        </w:rPr>
        <w:t>Most mechanics I've found are not more successful than me in fixing the devices; they just have more enthusiasm after failing!</w:t>
      </w:r>
    </w:p>
    <w:p w14:paraId="34E3E547" w14:textId="77777777" w:rsidR="00FC6C9F" w:rsidRPr="001B4FA2" w:rsidRDefault="00FC6C9F" w:rsidP="00FC6C9F">
      <w:pPr>
        <w:rPr>
          <w:rFonts w:ascii="Helvetica" w:hAnsi="Helvetica"/>
          <w:sz w:val="24"/>
          <w:szCs w:val="24"/>
        </w:rPr>
      </w:pPr>
      <w:r w:rsidRPr="001B4FA2">
        <w:rPr>
          <w:rFonts w:ascii="Helvetica" w:hAnsi="Helvetica"/>
          <w:sz w:val="24"/>
          <w:szCs w:val="24"/>
        </w:rPr>
        <w:t>What is success?  It is s</w:t>
      </w:r>
      <w:r w:rsidR="00F5228B" w:rsidRPr="001B4FA2">
        <w:rPr>
          <w:rFonts w:ascii="Helvetica" w:hAnsi="Helvetica"/>
          <w:sz w:val="24"/>
          <w:szCs w:val="24"/>
        </w:rPr>
        <w:t xml:space="preserve">eeing your brothers and sisters TYPOS ON SISTERS </w:t>
      </w:r>
      <w:proofErr w:type="gramStart"/>
      <w:r w:rsidR="00F5228B" w:rsidRPr="001B4FA2">
        <w:rPr>
          <w:rFonts w:ascii="Helvetica" w:hAnsi="Helvetica"/>
          <w:sz w:val="24"/>
          <w:szCs w:val="24"/>
        </w:rPr>
        <w:t xml:space="preserve">BEN </w:t>
      </w:r>
      <w:r w:rsidRPr="001B4FA2">
        <w:rPr>
          <w:rFonts w:ascii="Helvetica" w:hAnsi="Helvetica"/>
          <w:sz w:val="24"/>
          <w:szCs w:val="24"/>
        </w:rPr>
        <w:t xml:space="preserve"> getting</w:t>
      </w:r>
      <w:proofErr w:type="gramEnd"/>
      <w:r w:rsidRPr="001B4FA2">
        <w:rPr>
          <w:rFonts w:ascii="Helvetica" w:hAnsi="Helvetica"/>
          <w:sz w:val="24"/>
          <w:szCs w:val="24"/>
        </w:rPr>
        <w:t xml:space="preserve"> married to the things they love.</w:t>
      </w:r>
    </w:p>
    <w:p w14:paraId="25DF9EC0" w14:textId="77777777" w:rsidR="00FC6C9F" w:rsidRPr="001B4FA2" w:rsidRDefault="00FC6C9F" w:rsidP="00FC6C9F">
      <w:pPr>
        <w:rPr>
          <w:rFonts w:ascii="Helvetica" w:hAnsi="Helvetica"/>
          <w:sz w:val="24"/>
          <w:szCs w:val="24"/>
        </w:rPr>
      </w:pPr>
      <w:r w:rsidRPr="001B4FA2">
        <w:rPr>
          <w:rFonts w:ascii="Helvetica" w:hAnsi="Helvetica"/>
          <w:sz w:val="24"/>
          <w:szCs w:val="24"/>
        </w:rPr>
        <w:t>Sometimes the best successes are like seeds. You never knew what was in them until they started to grow.</w:t>
      </w:r>
    </w:p>
    <w:p w14:paraId="0ED9E9F2" w14:textId="77777777" w:rsidR="00FC6C9F" w:rsidRPr="001B4FA2" w:rsidRDefault="00FC6C9F" w:rsidP="00FC6C9F">
      <w:pPr>
        <w:rPr>
          <w:rFonts w:ascii="Helvetica" w:hAnsi="Helvetica"/>
          <w:sz w:val="24"/>
          <w:szCs w:val="24"/>
        </w:rPr>
      </w:pPr>
      <w:r w:rsidRPr="001B4FA2">
        <w:rPr>
          <w:rFonts w:ascii="Helvetica" w:hAnsi="Helvetica"/>
          <w:sz w:val="24"/>
          <w:szCs w:val="24"/>
        </w:rPr>
        <w:t>Don't judge success by the mediocrity that tries to tell you what it is.</w:t>
      </w:r>
    </w:p>
    <w:p w14:paraId="58F0933F" w14:textId="77777777" w:rsidR="00FC6C9F" w:rsidRPr="001B4FA2" w:rsidRDefault="00FC6C9F" w:rsidP="00FC6C9F">
      <w:pPr>
        <w:rPr>
          <w:rFonts w:ascii="Helvetica" w:hAnsi="Helvetica"/>
          <w:sz w:val="24"/>
          <w:szCs w:val="24"/>
        </w:rPr>
      </w:pPr>
      <w:r w:rsidRPr="001B4FA2">
        <w:rPr>
          <w:rFonts w:ascii="Helvetica" w:hAnsi="Helvetica"/>
          <w:sz w:val="24"/>
          <w:szCs w:val="24"/>
        </w:rPr>
        <w:t>If you are still waiting at the station of success, take a car instead.</w:t>
      </w:r>
    </w:p>
    <w:p w14:paraId="204DC9C8" w14:textId="77777777" w:rsidR="00FC6C9F" w:rsidRPr="001B4FA2" w:rsidRDefault="00FC6C9F" w:rsidP="00FC6C9F">
      <w:pPr>
        <w:rPr>
          <w:rFonts w:ascii="Helvetica" w:hAnsi="Helvetica"/>
          <w:sz w:val="24"/>
          <w:szCs w:val="24"/>
        </w:rPr>
      </w:pPr>
      <w:r w:rsidRPr="001B4FA2">
        <w:rPr>
          <w:rFonts w:ascii="Helvetica" w:hAnsi="Helvetica"/>
          <w:sz w:val="24"/>
          <w:szCs w:val="24"/>
        </w:rPr>
        <w:t>Loving what you are doing will bring you more success than desperately wanting what you don't already have.</w:t>
      </w:r>
    </w:p>
    <w:p w14:paraId="6342B4BA" w14:textId="77777777" w:rsidR="00FC6C9F" w:rsidRPr="001B4FA2" w:rsidRDefault="00FC6C9F" w:rsidP="00FC6C9F">
      <w:pPr>
        <w:rPr>
          <w:rFonts w:ascii="Helvetica" w:hAnsi="Helvetica"/>
          <w:sz w:val="24"/>
          <w:szCs w:val="24"/>
        </w:rPr>
      </w:pPr>
      <w:r w:rsidRPr="001B4FA2">
        <w:rPr>
          <w:rFonts w:ascii="Helvetica" w:hAnsi="Helvetica"/>
          <w:sz w:val="24"/>
          <w:szCs w:val="24"/>
        </w:rPr>
        <w:t>Dreaming of success has a great bedfellow called action.</w:t>
      </w:r>
    </w:p>
    <w:p w14:paraId="111C30D2" w14:textId="77777777" w:rsidR="00FC6C9F" w:rsidRPr="001B4FA2" w:rsidRDefault="00FC6C9F" w:rsidP="00FC6C9F">
      <w:pPr>
        <w:rPr>
          <w:rFonts w:ascii="Helvetica" w:hAnsi="Helvetica"/>
          <w:sz w:val="24"/>
          <w:szCs w:val="24"/>
        </w:rPr>
      </w:pPr>
      <w:r w:rsidRPr="001B4FA2">
        <w:rPr>
          <w:rFonts w:ascii="Helvetica" w:hAnsi="Helvetica"/>
          <w:sz w:val="24"/>
          <w:szCs w:val="24"/>
        </w:rPr>
        <w:t>Failing is part of success. So at least you know what to look forward to next time.</w:t>
      </w:r>
    </w:p>
    <w:p w14:paraId="01899553"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success </w:t>
      </w:r>
      <w:proofErr w:type="gramStart"/>
      <w:r w:rsidRPr="001B4FA2">
        <w:rPr>
          <w:rFonts w:ascii="Helvetica" w:hAnsi="Helvetica"/>
          <w:sz w:val="24"/>
          <w:szCs w:val="24"/>
        </w:rPr>
        <w:t>was</w:t>
      </w:r>
      <w:proofErr w:type="gramEnd"/>
      <w:r w:rsidRPr="001B4FA2">
        <w:rPr>
          <w:rFonts w:ascii="Helvetica" w:hAnsi="Helvetica"/>
          <w:sz w:val="24"/>
          <w:szCs w:val="24"/>
        </w:rPr>
        <w:t xml:space="preserve"> always about the finishing post of a race, the horses would have to be out to pasture every time they finished.</w:t>
      </w:r>
    </w:p>
    <w:p w14:paraId="16324B00"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 xml:space="preserve">Luck always plays a part in winning a poker game. So expect luck. </w:t>
      </w:r>
    </w:p>
    <w:p w14:paraId="2273FB2C" w14:textId="77777777" w:rsidR="00FC6C9F" w:rsidRPr="001B4FA2" w:rsidRDefault="00FC6C9F" w:rsidP="00FC6C9F">
      <w:pPr>
        <w:rPr>
          <w:rFonts w:ascii="Helvetica" w:hAnsi="Helvetica"/>
          <w:sz w:val="24"/>
          <w:szCs w:val="24"/>
        </w:rPr>
      </w:pPr>
      <w:r w:rsidRPr="001B4FA2">
        <w:rPr>
          <w:rFonts w:ascii="Helvetica" w:hAnsi="Helvetica"/>
          <w:sz w:val="24"/>
          <w:szCs w:val="24"/>
        </w:rPr>
        <w:t>Success without the mentor of learning, respect and appreciation has made failures of many.</w:t>
      </w:r>
    </w:p>
    <w:p w14:paraId="5677807E" w14:textId="77777777" w:rsidR="00FC6C9F" w:rsidRPr="001B4FA2" w:rsidRDefault="00FC6C9F" w:rsidP="00FC6C9F">
      <w:pPr>
        <w:rPr>
          <w:rFonts w:ascii="Helvetica" w:hAnsi="Helvetica"/>
          <w:sz w:val="24"/>
          <w:szCs w:val="24"/>
        </w:rPr>
      </w:pPr>
      <w:r w:rsidRPr="001B4FA2">
        <w:rPr>
          <w:rFonts w:ascii="Helvetica" w:hAnsi="Helvetica"/>
          <w:sz w:val="24"/>
          <w:szCs w:val="24"/>
        </w:rPr>
        <w:t>Using death as your mentor puts success into its right perspectives.</w:t>
      </w:r>
    </w:p>
    <w:p w14:paraId="4189382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true </w:t>
      </w:r>
      <w:proofErr w:type="gramStart"/>
      <w:r w:rsidRPr="001B4FA2">
        <w:rPr>
          <w:rFonts w:ascii="Helvetica" w:hAnsi="Helvetica"/>
          <w:sz w:val="24"/>
          <w:szCs w:val="24"/>
        </w:rPr>
        <w:t>teacher</w:t>
      </w:r>
      <w:proofErr w:type="gramEnd"/>
      <w:r w:rsidRPr="001B4FA2">
        <w:rPr>
          <w:rFonts w:ascii="Helvetica" w:hAnsi="Helvetica"/>
          <w:sz w:val="24"/>
          <w:szCs w:val="24"/>
        </w:rPr>
        <w:t xml:space="preserve"> of success is </w:t>
      </w:r>
      <w:proofErr w:type="gramStart"/>
      <w:r w:rsidRPr="001B4FA2">
        <w:rPr>
          <w:rFonts w:ascii="Helvetica" w:hAnsi="Helvetica"/>
          <w:sz w:val="24"/>
          <w:szCs w:val="24"/>
        </w:rPr>
        <w:t>those who have achieved it without destroying their principles</w:t>
      </w:r>
      <w:proofErr w:type="gramEnd"/>
      <w:r w:rsidRPr="001B4FA2">
        <w:rPr>
          <w:rFonts w:ascii="Helvetica" w:hAnsi="Helvetica"/>
          <w:sz w:val="24"/>
          <w:szCs w:val="24"/>
        </w:rPr>
        <w:t>.</w:t>
      </w:r>
    </w:p>
    <w:p w14:paraId="483B1DC2" w14:textId="77777777" w:rsidR="00FC6C9F" w:rsidRPr="001B4FA2" w:rsidRDefault="00FC6C9F" w:rsidP="00FC6C9F">
      <w:pPr>
        <w:rPr>
          <w:rFonts w:ascii="Helvetica" w:hAnsi="Helvetica"/>
          <w:sz w:val="24"/>
          <w:szCs w:val="24"/>
        </w:rPr>
      </w:pPr>
      <w:r w:rsidRPr="001B4FA2">
        <w:rPr>
          <w:rFonts w:ascii="Helvetica" w:hAnsi="Helvetica"/>
          <w:sz w:val="24"/>
          <w:szCs w:val="24"/>
        </w:rPr>
        <w:t>If success to a chef is baking the best hot potato possible, the next success would to be able to handle it.</w:t>
      </w:r>
    </w:p>
    <w:p w14:paraId="1EF1782A" w14:textId="77777777" w:rsidR="00FC6C9F" w:rsidRPr="001B4FA2" w:rsidRDefault="00FC6C9F" w:rsidP="00FC6C9F">
      <w:pPr>
        <w:rPr>
          <w:rFonts w:ascii="Helvetica" w:hAnsi="Helvetica"/>
          <w:sz w:val="24"/>
          <w:szCs w:val="24"/>
        </w:rPr>
      </w:pPr>
      <w:r w:rsidRPr="001B4FA2">
        <w:rPr>
          <w:rFonts w:ascii="Helvetica" w:hAnsi="Helvetica"/>
          <w:sz w:val="24"/>
          <w:szCs w:val="24"/>
        </w:rPr>
        <w:t>Crave success only as much as you crave personal development. For success will not stand in the way of development, but development will stand in the way of success.</w:t>
      </w:r>
    </w:p>
    <w:p w14:paraId="309BB12F" w14:textId="77777777" w:rsidR="00FC6C9F" w:rsidRPr="001B4FA2" w:rsidRDefault="00FC6C9F" w:rsidP="00FC6C9F">
      <w:pPr>
        <w:rPr>
          <w:rFonts w:ascii="Helvetica" w:hAnsi="Helvetica"/>
          <w:sz w:val="24"/>
          <w:szCs w:val="24"/>
        </w:rPr>
      </w:pPr>
      <w:r w:rsidRPr="001B4FA2">
        <w:rPr>
          <w:rFonts w:ascii="Helvetica" w:hAnsi="Helvetica"/>
          <w:sz w:val="24"/>
          <w:szCs w:val="24"/>
        </w:rPr>
        <w:t>When you looked up and saw the dizzy heights of success, make sure you don't become the pain in the neck you had then when you make it.</w:t>
      </w:r>
    </w:p>
    <w:p w14:paraId="5FE92E5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time of our greatest pressures and torments are often the time we stop doing what we said we'd do. Yet that's the time you are closest to your goals; </w:t>
      </w:r>
      <w:proofErr w:type="gramStart"/>
      <w:r w:rsidRPr="001B4FA2">
        <w:rPr>
          <w:rFonts w:ascii="Helvetica" w:hAnsi="Helvetica"/>
          <w:sz w:val="24"/>
          <w:szCs w:val="24"/>
        </w:rPr>
        <w:t>who</w:t>
      </w:r>
      <w:proofErr w:type="gramEnd"/>
      <w:r w:rsidRPr="001B4FA2">
        <w:rPr>
          <w:rFonts w:ascii="Helvetica" w:hAnsi="Helvetica"/>
          <w:sz w:val="24"/>
          <w:szCs w:val="24"/>
        </w:rPr>
        <w:t xml:space="preserve"> you are about to become is unknown, that's the fear.</w:t>
      </w:r>
    </w:p>
    <w:p w14:paraId="0FA2B5E4" w14:textId="77777777" w:rsidR="00FC6C9F" w:rsidRPr="001B4FA2" w:rsidRDefault="00FC6C9F" w:rsidP="00FC6C9F">
      <w:pPr>
        <w:rPr>
          <w:rFonts w:ascii="Helvetica" w:hAnsi="Helvetica"/>
          <w:sz w:val="24"/>
          <w:szCs w:val="24"/>
        </w:rPr>
      </w:pPr>
      <w:r w:rsidRPr="001B4FA2">
        <w:rPr>
          <w:rFonts w:ascii="Helvetica" w:hAnsi="Helvetica"/>
          <w:sz w:val="24"/>
          <w:szCs w:val="24"/>
        </w:rPr>
        <w:t>It's not that the actor cannot remember his lines that he has stage fright, it's just that he can't remember who he's supposed to be.</w:t>
      </w:r>
    </w:p>
    <w:p w14:paraId="7028A4D9" w14:textId="77777777" w:rsidR="00FC6C9F" w:rsidRPr="001B4FA2" w:rsidRDefault="00FC6C9F" w:rsidP="00FC6C9F">
      <w:pPr>
        <w:rPr>
          <w:rFonts w:ascii="Helvetica" w:hAnsi="Helvetica"/>
          <w:sz w:val="24"/>
          <w:szCs w:val="24"/>
        </w:rPr>
      </w:pPr>
      <w:r w:rsidRPr="001B4FA2">
        <w:rPr>
          <w:rFonts w:ascii="Helvetica" w:hAnsi="Helvetica"/>
          <w:sz w:val="24"/>
          <w:szCs w:val="24"/>
        </w:rPr>
        <w:t>If you want to see conservation in the world, conserve your energy; if you want to see recycling, recycle old memories into good ones: Whatever you want to see in the world, become it first.</w:t>
      </w:r>
    </w:p>
    <w:p w14:paraId="6248FB70" w14:textId="77777777" w:rsidR="00FC6C9F" w:rsidRPr="001B4FA2" w:rsidRDefault="00FC6C9F" w:rsidP="00FC6C9F">
      <w:pPr>
        <w:rPr>
          <w:rFonts w:ascii="Helvetica" w:hAnsi="Helvetica"/>
          <w:sz w:val="24"/>
          <w:szCs w:val="24"/>
        </w:rPr>
      </w:pPr>
      <w:r w:rsidRPr="001B4FA2">
        <w:rPr>
          <w:rFonts w:ascii="Helvetica" w:hAnsi="Helvetica"/>
          <w:sz w:val="24"/>
          <w:szCs w:val="24"/>
        </w:rPr>
        <w:t>When I say 'my success' I simply mean I am the guardian of it until someone wants it more than me</w:t>
      </w:r>
    </w:p>
    <w:p w14:paraId="24E2D307" w14:textId="77777777" w:rsidR="00FC6C9F" w:rsidRPr="001B4FA2" w:rsidRDefault="00FC6C9F" w:rsidP="00FC6C9F">
      <w:pPr>
        <w:rPr>
          <w:rFonts w:ascii="Helvetica" w:hAnsi="Helvetica"/>
          <w:sz w:val="24"/>
          <w:szCs w:val="24"/>
        </w:rPr>
      </w:pPr>
      <w:r w:rsidRPr="001B4FA2">
        <w:rPr>
          <w:rFonts w:ascii="Helvetica" w:hAnsi="Helvetica"/>
          <w:sz w:val="24"/>
          <w:szCs w:val="24"/>
        </w:rPr>
        <w:t>True love is as unconditional as the sun shining. It doesn't decide Not to shine on this person or that person, it doesn't decide it will shine because one person is more successful or not.</w:t>
      </w:r>
    </w:p>
    <w:p w14:paraId="2CC6772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Don't get into the business of success to find love. Get into business because you love it. </w:t>
      </w:r>
    </w:p>
    <w:p w14:paraId="54D500AF" w14:textId="77777777" w:rsidR="00FC6C9F" w:rsidRPr="001B4FA2" w:rsidRDefault="00FC6C9F" w:rsidP="00FC6C9F">
      <w:pPr>
        <w:rPr>
          <w:rFonts w:ascii="Helvetica" w:hAnsi="Helvetica"/>
          <w:sz w:val="24"/>
          <w:szCs w:val="24"/>
        </w:rPr>
      </w:pPr>
      <w:r w:rsidRPr="001B4FA2">
        <w:rPr>
          <w:rFonts w:ascii="Helvetica" w:hAnsi="Helvetica"/>
          <w:sz w:val="24"/>
          <w:szCs w:val="24"/>
        </w:rPr>
        <w:t>Success is the by-product of good work. It is not an exclusive commodity. Anyone can do good work.</w:t>
      </w:r>
    </w:p>
    <w:p w14:paraId="0A880F4C"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Success will knock on the door of those who have been a lifetime fan of it. </w:t>
      </w:r>
    </w:p>
    <w:p w14:paraId="20BF824B" w14:textId="77777777" w:rsidR="00FC6C9F" w:rsidRPr="001B4FA2" w:rsidRDefault="00FC6C9F" w:rsidP="00FC6C9F">
      <w:pPr>
        <w:rPr>
          <w:rFonts w:ascii="Helvetica" w:hAnsi="Helvetica"/>
          <w:sz w:val="24"/>
          <w:szCs w:val="24"/>
        </w:rPr>
      </w:pPr>
      <w:r w:rsidRPr="001B4FA2">
        <w:rPr>
          <w:rFonts w:ascii="Helvetica" w:hAnsi="Helvetica"/>
          <w:sz w:val="24"/>
          <w:szCs w:val="24"/>
        </w:rPr>
        <w:t>Who can tell you what success is. Isn't it the one who makes the rules who is the most successful a</w:t>
      </w:r>
      <w:r w:rsidR="00683F49" w:rsidRPr="001B4FA2">
        <w:rPr>
          <w:rFonts w:ascii="Helvetica" w:hAnsi="Helvetica"/>
          <w:sz w:val="24"/>
          <w:szCs w:val="24"/>
        </w:rPr>
        <w:t>f</w:t>
      </w:r>
      <w:r w:rsidRPr="001B4FA2">
        <w:rPr>
          <w:rFonts w:ascii="Helvetica" w:hAnsi="Helvetica"/>
          <w:sz w:val="24"/>
          <w:szCs w:val="24"/>
        </w:rPr>
        <w:t>ter all?</w:t>
      </w:r>
    </w:p>
    <w:p w14:paraId="6DF64D1D"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If success is thrust upon you and defined for you, find another one</w:t>
      </w:r>
    </w:p>
    <w:p w14:paraId="1CF93185" w14:textId="77777777" w:rsidR="00FC6C9F" w:rsidRPr="001B4FA2" w:rsidRDefault="00FC6C9F" w:rsidP="00FC6C9F">
      <w:pPr>
        <w:rPr>
          <w:rFonts w:ascii="Helvetica" w:hAnsi="Helvetica"/>
          <w:sz w:val="24"/>
          <w:szCs w:val="24"/>
        </w:rPr>
      </w:pPr>
      <w:r w:rsidRPr="001B4FA2">
        <w:rPr>
          <w:rFonts w:ascii="Helvetica" w:hAnsi="Helvetica"/>
          <w:sz w:val="24"/>
          <w:szCs w:val="24"/>
        </w:rPr>
        <w:t>The hardest part of having others claim you as a success is that you have to live up to their expectations</w:t>
      </w:r>
    </w:p>
    <w:p w14:paraId="1EED8905" w14:textId="77777777" w:rsidR="00FC6C9F" w:rsidRPr="001B4FA2" w:rsidRDefault="00FC6C9F" w:rsidP="00FC6C9F">
      <w:pPr>
        <w:rPr>
          <w:rFonts w:ascii="Helvetica" w:hAnsi="Helvetica"/>
          <w:sz w:val="24"/>
          <w:szCs w:val="24"/>
        </w:rPr>
      </w:pPr>
      <w:r w:rsidRPr="001B4FA2">
        <w:rPr>
          <w:rFonts w:ascii="Helvetica" w:hAnsi="Helvetica"/>
          <w:sz w:val="24"/>
          <w:szCs w:val="24"/>
        </w:rPr>
        <w:t>If you get successful and it's purely luck, quickly make up some rules of how you got it!</w:t>
      </w:r>
    </w:p>
    <w:p w14:paraId="19AE4628" w14:textId="77777777" w:rsidR="00FC6C9F" w:rsidRPr="001B4FA2" w:rsidRDefault="00FC6C9F" w:rsidP="00FC6C9F">
      <w:pPr>
        <w:rPr>
          <w:rFonts w:ascii="Helvetica" w:hAnsi="Helvetica"/>
          <w:sz w:val="24"/>
          <w:szCs w:val="24"/>
        </w:rPr>
      </w:pPr>
    </w:p>
    <w:p w14:paraId="4DC62EFE" w14:textId="77777777" w:rsidR="00FC6C9F" w:rsidRPr="001B4FA2" w:rsidRDefault="00FC6C9F" w:rsidP="00FC6C9F">
      <w:pPr>
        <w:rPr>
          <w:rFonts w:ascii="Helvetica" w:hAnsi="Helvetica"/>
          <w:sz w:val="24"/>
          <w:szCs w:val="24"/>
        </w:rPr>
      </w:pPr>
      <w:r w:rsidRPr="001B4FA2">
        <w:rPr>
          <w:rFonts w:ascii="Helvetica" w:hAnsi="Helvetica"/>
          <w:sz w:val="24"/>
          <w:szCs w:val="24"/>
        </w:rPr>
        <w:t>Most people try for one huge step to be successful without realising it takes many small ones.</w:t>
      </w:r>
    </w:p>
    <w:p w14:paraId="4705A488" w14:textId="77777777" w:rsidR="00FC6C9F" w:rsidRPr="001B4FA2" w:rsidRDefault="00FC6C9F" w:rsidP="00FC6C9F">
      <w:pPr>
        <w:rPr>
          <w:rFonts w:ascii="Helvetica" w:hAnsi="Helvetica"/>
          <w:sz w:val="24"/>
          <w:szCs w:val="24"/>
        </w:rPr>
      </w:pPr>
      <w:r w:rsidRPr="001B4FA2">
        <w:rPr>
          <w:rFonts w:ascii="Helvetica" w:hAnsi="Helvetica"/>
          <w:sz w:val="24"/>
          <w:szCs w:val="24"/>
        </w:rPr>
        <w:t>Give me a person with burning enthusiasm who has never been successful above any half successful person with no desire.</w:t>
      </w:r>
    </w:p>
    <w:p w14:paraId="3E85E294"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To prosper for happiness will get you more success than prospecting for gold. </w:t>
      </w:r>
    </w:p>
    <w:p w14:paraId="31521432" w14:textId="77777777" w:rsidR="00FC6C9F" w:rsidRPr="001B4FA2" w:rsidRDefault="00FC6C9F" w:rsidP="00FC6C9F">
      <w:pPr>
        <w:rPr>
          <w:rFonts w:ascii="Helvetica" w:hAnsi="Helvetica"/>
          <w:sz w:val="24"/>
          <w:szCs w:val="24"/>
        </w:rPr>
      </w:pPr>
      <w:r w:rsidRPr="001B4FA2">
        <w:rPr>
          <w:rFonts w:ascii="Helvetica" w:hAnsi="Helvetica"/>
          <w:sz w:val="24"/>
          <w:szCs w:val="24"/>
        </w:rPr>
        <w:t>You can count your successes by the obstacles you surmounted.</w:t>
      </w:r>
    </w:p>
    <w:p w14:paraId="34DD8021" w14:textId="77777777" w:rsidR="00FC6C9F" w:rsidRPr="001B4FA2" w:rsidRDefault="00FC6C9F" w:rsidP="00FC6C9F">
      <w:pPr>
        <w:rPr>
          <w:rFonts w:ascii="Helvetica" w:hAnsi="Helvetica"/>
          <w:sz w:val="24"/>
          <w:szCs w:val="24"/>
        </w:rPr>
      </w:pPr>
      <w:r w:rsidRPr="001B4FA2">
        <w:rPr>
          <w:rFonts w:ascii="Helvetica" w:hAnsi="Helvetica"/>
          <w:sz w:val="24"/>
          <w:szCs w:val="24"/>
        </w:rPr>
        <w:t>Motivated people don't mind if the first plan didn't work. They want to see how high it bounces if it falls.</w:t>
      </w:r>
    </w:p>
    <w:p w14:paraId="30895425"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wise person recognises failure as one of the possible tickets to success and buys one. </w:t>
      </w:r>
    </w:p>
    <w:p w14:paraId="1F6DE756" w14:textId="77777777" w:rsidR="00FC6C9F" w:rsidRPr="001B4FA2" w:rsidRDefault="00FC6C9F" w:rsidP="00FC6C9F">
      <w:pPr>
        <w:rPr>
          <w:rFonts w:ascii="Helvetica" w:hAnsi="Helvetica"/>
          <w:sz w:val="24"/>
          <w:szCs w:val="24"/>
        </w:rPr>
      </w:pPr>
      <w:r w:rsidRPr="001B4FA2">
        <w:rPr>
          <w:rFonts w:ascii="Helvetica" w:hAnsi="Helvetica"/>
          <w:sz w:val="24"/>
          <w:szCs w:val="24"/>
        </w:rPr>
        <w:t>Being born is a success in itself. Realising what you came here to do is the next successful adventure in store.</w:t>
      </w:r>
    </w:p>
    <w:p w14:paraId="56508431" w14:textId="77777777" w:rsidR="00FC6C9F" w:rsidRPr="001B4FA2" w:rsidRDefault="00FC6C9F" w:rsidP="00FC6C9F">
      <w:pPr>
        <w:rPr>
          <w:rFonts w:ascii="Helvetica" w:hAnsi="Helvetica"/>
          <w:sz w:val="24"/>
          <w:szCs w:val="24"/>
        </w:rPr>
      </w:pPr>
      <w:r w:rsidRPr="001B4FA2">
        <w:rPr>
          <w:rFonts w:ascii="Helvetica" w:hAnsi="Helvetica"/>
          <w:sz w:val="24"/>
          <w:szCs w:val="24"/>
        </w:rPr>
        <w:t>To think of success and failure as opposites is the same as thinking cheese and wine are opposites.</w:t>
      </w:r>
    </w:p>
    <w:p w14:paraId="69EC1D3F" w14:textId="77777777" w:rsidR="00FC6C9F" w:rsidRPr="001B4FA2" w:rsidRDefault="00FC6C9F" w:rsidP="00FC6C9F">
      <w:pPr>
        <w:rPr>
          <w:rFonts w:ascii="Helvetica" w:hAnsi="Helvetica"/>
          <w:sz w:val="24"/>
          <w:szCs w:val="24"/>
        </w:rPr>
      </w:pPr>
      <w:r w:rsidRPr="001B4FA2">
        <w:rPr>
          <w:rFonts w:ascii="Helvetica" w:hAnsi="Helvetica"/>
          <w:sz w:val="24"/>
          <w:szCs w:val="24"/>
        </w:rPr>
        <w:t>The one who pauses to judge success has already stopped being it.</w:t>
      </w:r>
    </w:p>
    <w:p w14:paraId="222AE4BD" w14:textId="77777777" w:rsidR="00FC6C9F" w:rsidRPr="001B4FA2" w:rsidRDefault="00FC6C9F" w:rsidP="00FC6C9F">
      <w:pPr>
        <w:rPr>
          <w:rFonts w:ascii="Helvetica" w:hAnsi="Helvetica"/>
          <w:sz w:val="24"/>
          <w:szCs w:val="24"/>
        </w:rPr>
      </w:pPr>
      <w:r w:rsidRPr="001B4FA2">
        <w:rPr>
          <w:rFonts w:ascii="Helvetica" w:hAnsi="Helvetica"/>
          <w:sz w:val="24"/>
          <w:szCs w:val="24"/>
        </w:rPr>
        <w:t>The road to success is littered with casualties of no hopers, triers and giving up people.  These people should find another road. Success is a freeway, but the toll fee is commitment.</w:t>
      </w:r>
    </w:p>
    <w:p w14:paraId="6295DAE2"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first attempt at success is an experiment, the second a trial, the third is whether you are committed to do these things all over again. </w:t>
      </w:r>
    </w:p>
    <w:p w14:paraId="29FB0118" w14:textId="77777777" w:rsidR="00FC6C9F" w:rsidRPr="001B4FA2" w:rsidRDefault="00FC6C9F" w:rsidP="00FC6C9F">
      <w:pPr>
        <w:rPr>
          <w:rFonts w:ascii="Helvetica" w:hAnsi="Helvetica"/>
          <w:sz w:val="24"/>
          <w:szCs w:val="24"/>
        </w:rPr>
      </w:pPr>
      <w:r w:rsidRPr="001B4FA2">
        <w:rPr>
          <w:rFonts w:ascii="Helvetica" w:hAnsi="Helvetica"/>
          <w:sz w:val="24"/>
          <w:szCs w:val="24"/>
        </w:rPr>
        <w:t>Lack of success could just be your way of letting others know the difference.</w:t>
      </w:r>
    </w:p>
    <w:p w14:paraId="1D65CC43" w14:textId="77777777" w:rsidR="00FC6C9F" w:rsidRPr="001B4FA2" w:rsidRDefault="00FC6C9F" w:rsidP="00FC6C9F">
      <w:pPr>
        <w:rPr>
          <w:rFonts w:ascii="Helvetica" w:hAnsi="Helvetica"/>
          <w:sz w:val="24"/>
          <w:szCs w:val="24"/>
        </w:rPr>
      </w:pPr>
      <w:r w:rsidRPr="001B4FA2">
        <w:rPr>
          <w:rFonts w:ascii="Helvetica" w:hAnsi="Helvetica"/>
          <w:sz w:val="24"/>
          <w:szCs w:val="24"/>
        </w:rPr>
        <w:t>Rather than admitting failure, just destroy any evidence you were trying in the first place.</w:t>
      </w:r>
    </w:p>
    <w:p w14:paraId="6559F84F" w14:textId="77777777" w:rsidR="00FC6C9F" w:rsidRPr="001B4FA2" w:rsidRDefault="00FC6C9F" w:rsidP="00FC6C9F">
      <w:pPr>
        <w:rPr>
          <w:rFonts w:ascii="Helvetica" w:hAnsi="Helvetica"/>
          <w:sz w:val="24"/>
          <w:szCs w:val="24"/>
        </w:rPr>
      </w:pPr>
      <w:r w:rsidRPr="001B4FA2">
        <w:rPr>
          <w:rFonts w:ascii="Helvetica" w:hAnsi="Helvetica"/>
          <w:sz w:val="24"/>
          <w:szCs w:val="24"/>
        </w:rPr>
        <w:t>I snatched victory from the jaws of defeat. Then I learned how to make it happen more easily.</w:t>
      </w:r>
    </w:p>
    <w:p w14:paraId="4797E3F6" w14:textId="77777777" w:rsidR="00FC6C9F" w:rsidRPr="001B4FA2" w:rsidRDefault="00741A5B" w:rsidP="00FC6C9F">
      <w:pPr>
        <w:rPr>
          <w:rFonts w:ascii="Helvetica" w:hAnsi="Helvetica"/>
          <w:sz w:val="24"/>
          <w:szCs w:val="24"/>
        </w:rPr>
      </w:pPr>
      <w:r w:rsidRPr="001B4FA2">
        <w:rPr>
          <w:rFonts w:ascii="Helvetica" w:hAnsi="Helvetica"/>
          <w:sz w:val="24"/>
          <w:szCs w:val="24"/>
        </w:rPr>
        <w:lastRenderedPageBreak/>
        <w:t>There are many recipes to the 'secrets' of</w:t>
      </w:r>
      <w:r w:rsidR="00FC6C9F" w:rsidRPr="001B4FA2">
        <w:rPr>
          <w:rFonts w:ascii="Helvetica" w:hAnsi="Helvetica"/>
          <w:sz w:val="24"/>
          <w:szCs w:val="24"/>
        </w:rPr>
        <w:t xml:space="preserve"> success</w:t>
      </w:r>
      <w:r w:rsidRPr="001B4FA2">
        <w:rPr>
          <w:rFonts w:ascii="Helvetica" w:hAnsi="Helvetica"/>
          <w:sz w:val="24"/>
          <w:szCs w:val="24"/>
        </w:rPr>
        <w:t xml:space="preserve"> that others will try and tell you</w:t>
      </w:r>
      <w:r w:rsidR="006F35D8" w:rsidRPr="001B4FA2">
        <w:rPr>
          <w:rFonts w:ascii="Helvetica" w:hAnsi="Helvetica"/>
          <w:sz w:val="24"/>
          <w:szCs w:val="24"/>
        </w:rPr>
        <w:t xml:space="preserve"> about</w:t>
      </w:r>
      <w:r w:rsidR="00FC6C9F" w:rsidRPr="001B4FA2">
        <w:rPr>
          <w:rFonts w:ascii="Helvetica" w:hAnsi="Helvetica"/>
          <w:sz w:val="24"/>
          <w:szCs w:val="24"/>
        </w:rPr>
        <w:t>. You are the main ingredient though.</w:t>
      </w:r>
    </w:p>
    <w:p w14:paraId="29113879" w14:textId="77777777" w:rsidR="00FC6C9F" w:rsidRPr="001B4FA2" w:rsidRDefault="00FC6C9F" w:rsidP="00FC6C9F">
      <w:pPr>
        <w:rPr>
          <w:rFonts w:ascii="Helvetica" w:hAnsi="Helvetica"/>
          <w:sz w:val="24"/>
          <w:szCs w:val="24"/>
        </w:rPr>
      </w:pPr>
      <w:r w:rsidRPr="001B4FA2">
        <w:rPr>
          <w:rFonts w:ascii="Helvetica" w:hAnsi="Helvetica"/>
          <w:sz w:val="24"/>
          <w:szCs w:val="24"/>
        </w:rPr>
        <w:t>You can't work your garden by running it through your mind, but you can plant a seed there that has more possibilities than ever imagined.</w:t>
      </w:r>
    </w:p>
    <w:p w14:paraId="14B04736"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Giving up is not a psychological battle</w:t>
      </w:r>
      <w:proofErr w:type="gramEnd"/>
      <w:r w:rsidRPr="001B4FA2">
        <w:rPr>
          <w:rFonts w:ascii="Helvetica" w:hAnsi="Helvetica"/>
          <w:sz w:val="24"/>
          <w:szCs w:val="24"/>
        </w:rPr>
        <w:t xml:space="preserve">, </w:t>
      </w:r>
      <w:proofErr w:type="gramStart"/>
      <w:r w:rsidRPr="001B4FA2">
        <w:rPr>
          <w:rFonts w:ascii="Helvetica" w:hAnsi="Helvetica"/>
          <w:sz w:val="24"/>
          <w:szCs w:val="24"/>
        </w:rPr>
        <w:t>it's a choice</w:t>
      </w:r>
      <w:proofErr w:type="gramEnd"/>
      <w:r w:rsidRPr="001B4FA2">
        <w:rPr>
          <w:rFonts w:ascii="Helvetica" w:hAnsi="Helvetica"/>
          <w:sz w:val="24"/>
          <w:szCs w:val="24"/>
        </w:rPr>
        <w:t>.</w:t>
      </w:r>
    </w:p>
    <w:p w14:paraId="49A8A082"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Food and essential things are freely given by this earth</w:t>
      </w:r>
      <w:proofErr w:type="gramEnd"/>
      <w:r w:rsidRPr="001B4FA2">
        <w:rPr>
          <w:rFonts w:ascii="Helvetica" w:hAnsi="Helvetica"/>
          <w:sz w:val="24"/>
          <w:szCs w:val="24"/>
        </w:rPr>
        <w:t>. It doesn't provide waiter service though.</w:t>
      </w:r>
    </w:p>
    <w:p w14:paraId="6522766A" w14:textId="77777777" w:rsidR="00FC6C9F" w:rsidRPr="001B4FA2" w:rsidRDefault="00FC6C9F" w:rsidP="00FC6C9F">
      <w:pPr>
        <w:rPr>
          <w:rFonts w:ascii="Helvetica" w:hAnsi="Helvetica"/>
          <w:sz w:val="24"/>
          <w:szCs w:val="24"/>
        </w:rPr>
      </w:pPr>
      <w:r w:rsidRPr="001B4FA2">
        <w:rPr>
          <w:rFonts w:ascii="Helvetica" w:hAnsi="Helvetica"/>
          <w:sz w:val="24"/>
          <w:szCs w:val="24"/>
        </w:rPr>
        <w:t>The final hurdle, the climax, the eventual success are all an illusion of the perceiver. Life does not h</w:t>
      </w:r>
      <w:r w:rsidR="00683F49" w:rsidRPr="001B4FA2">
        <w:rPr>
          <w:rFonts w:ascii="Helvetica" w:hAnsi="Helvetica"/>
          <w:sz w:val="24"/>
          <w:szCs w:val="24"/>
        </w:rPr>
        <w:t>a</w:t>
      </w:r>
      <w:r w:rsidRPr="001B4FA2">
        <w:rPr>
          <w:rFonts w:ascii="Helvetica" w:hAnsi="Helvetica"/>
          <w:sz w:val="24"/>
          <w:szCs w:val="24"/>
        </w:rPr>
        <w:t>ve such a summit for you</w:t>
      </w:r>
      <w:proofErr w:type="gramStart"/>
      <w:r w:rsidRPr="001B4FA2">
        <w:rPr>
          <w:rFonts w:ascii="Helvetica" w:hAnsi="Helvetica"/>
          <w:sz w:val="24"/>
          <w:szCs w:val="24"/>
        </w:rPr>
        <w:t xml:space="preserve">, </w:t>
      </w:r>
      <w:r w:rsidR="00683F49" w:rsidRPr="001B4FA2">
        <w:rPr>
          <w:rFonts w:ascii="Helvetica" w:hAnsi="Helvetica"/>
          <w:sz w:val="24"/>
          <w:szCs w:val="24"/>
        </w:rPr>
        <w:t xml:space="preserve"> SEMI</w:t>
      </w:r>
      <w:proofErr w:type="gramEnd"/>
      <w:r w:rsidR="00683F49" w:rsidRPr="001B4FA2">
        <w:rPr>
          <w:rFonts w:ascii="Helvetica" w:hAnsi="Helvetica"/>
          <w:sz w:val="24"/>
          <w:szCs w:val="24"/>
        </w:rPr>
        <w:t xml:space="preserve"> COLON HERE BEN NOT COMMA </w:t>
      </w:r>
      <w:r w:rsidRPr="001B4FA2">
        <w:rPr>
          <w:rFonts w:ascii="Helvetica" w:hAnsi="Helvetica"/>
          <w:sz w:val="24"/>
          <w:szCs w:val="24"/>
        </w:rPr>
        <w:t>it considers your whole lifetime as possibilities of success.</w:t>
      </w:r>
    </w:p>
    <w:p w14:paraId="76259C84" w14:textId="77777777" w:rsidR="00FC6C9F" w:rsidRPr="001B4FA2" w:rsidRDefault="00FC6C9F" w:rsidP="00FC6C9F">
      <w:pPr>
        <w:rPr>
          <w:rFonts w:ascii="Helvetica" w:hAnsi="Helvetica"/>
          <w:sz w:val="24"/>
          <w:szCs w:val="24"/>
        </w:rPr>
      </w:pPr>
      <w:r w:rsidRPr="001B4FA2">
        <w:rPr>
          <w:rFonts w:ascii="Helvetica" w:hAnsi="Helvetica"/>
          <w:sz w:val="24"/>
          <w:szCs w:val="24"/>
        </w:rPr>
        <w:t>If you believe in luck, then you are lucky. If you believe in hard work, you are a hard worker. Put them together and watch your life ignite with fortunes.</w:t>
      </w:r>
    </w:p>
    <w:p w14:paraId="1BF27642" w14:textId="77777777" w:rsidR="00FC6C9F" w:rsidRPr="001B4FA2" w:rsidRDefault="00FC6C9F" w:rsidP="00FC6C9F">
      <w:pPr>
        <w:rPr>
          <w:rFonts w:ascii="Helvetica" w:hAnsi="Helvetica"/>
          <w:sz w:val="24"/>
          <w:szCs w:val="24"/>
        </w:rPr>
      </w:pPr>
      <w:r w:rsidRPr="001B4FA2">
        <w:rPr>
          <w:rFonts w:ascii="Helvetica" w:hAnsi="Helvetica"/>
          <w:sz w:val="24"/>
          <w:szCs w:val="24"/>
        </w:rPr>
        <w:t>If you want your business to prosper, start with paying the bills and doing the washing up. Success needs space to evolve.</w:t>
      </w:r>
    </w:p>
    <w:p w14:paraId="3FAF70A8" w14:textId="77777777" w:rsidR="00FC6C9F" w:rsidRPr="001B4FA2" w:rsidRDefault="00FC6C9F" w:rsidP="00FC6C9F">
      <w:pPr>
        <w:rPr>
          <w:rFonts w:ascii="Helvetica" w:hAnsi="Helvetica"/>
          <w:sz w:val="24"/>
          <w:szCs w:val="24"/>
        </w:rPr>
      </w:pPr>
      <w:r w:rsidRPr="001B4FA2">
        <w:rPr>
          <w:rFonts w:ascii="Helvetica" w:hAnsi="Helvetica"/>
          <w:sz w:val="24"/>
          <w:szCs w:val="24"/>
        </w:rPr>
        <w:t>Giving 100 percent to the tasks you enjoy and leaving the rest is like cooking all the food and never doing the washing up. It gets a little messy.</w:t>
      </w:r>
    </w:p>
    <w:p w14:paraId="4881BD17" w14:textId="77777777" w:rsidR="00FC6C9F" w:rsidRPr="001B4FA2" w:rsidRDefault="00FC6C9F" w:rsidP="00FC6C9F">
      <w:pPr>
        <w:rPr>
          <w:rFonts w:ascii="Helvetica" w:hAnsi="Helvetica"/>
          <w:sz w:val="24"/>
          <w:szCs w:val="24"/>
        </w:rPr>
      </w:pPr>
      <w:r w:rsidRPr="001B4FA2">
        <w:rPr>
          <w:rFonts w:ascii="Helvetica" w:hAnsi="Helvetica"/>
          <w:sz w:val="24"/>
          <w:szCs w:val="24"/>
        </w:rPr>
        <w:t>The difference between trying and doing is everything.</w:t>
      </w:r>
    </w:p>
    <w:p w14:paraId="343FEFF3" w14:textId="77777777" w:rsidR="00FC6C9F" w:rsidRPr="001B4FA2" w:rsidRDefault="00FC6C9F" w:rsidP="00FC6C9F">
      <w:pPr>
        <w:rPr>
          <w:rFonts w:ascii="Helvetica" w:hAnsi="Helvetica"/>
          <w:sz w:val="24"/>
          <w:szCs w:val="24"/>
        </w:rPr>
      </w:pPr>
      <w:r w:rsidRPr="001B4FA2">
        <w:rPr>
          <w:rFonts w:ascii="Helvetica" w:hAnsi="Helvetica"/>
          <w:sz w:val="24"/>
          <w:szCs w:val="24"/>
        </w:rPr>
        <w:t>When scouring the ground for four leaf clovers of success, bear in mind the land you are passing by has everything</w:t>
      </w:r>
      <w:r w:rsidR="004E1562" w:rsidRPr="001B4FA2">
        <w:rPr>
          <w:rFonts w:ascii="Helvetica" w:hAnsi="Helvetica"/>
          <w:sz w:val="24"/>
          <w:szCs w:val="24"/>
        </w:rPr>
        <w:t xml:space="preserve"> you need already</w:t>
      </w:r>
      <w:r w:rsidRPr="001B4FA2">
        <w:rPr>
          <w:rFonts w:ascii="Helvetica" w:hAnsi="Helvetica"/>
          <w:sz w:val="24"/>
          <w:szCs w:val="24"/>
        </w:rPr>
        <w:t>.</w:t>
      </w:r>
    </w:p>
    <w:p w14:paraId="13E519E4" w14:textId="77777777" w:rsidR="00FC6C9F" w:rsidRPr="001B4FA2" w:rsidRDefault="00FC6C9F" w:rsidP="00FC6C9F">
      <w:pPr>
        <w:rPr>
          <w:rFonts w:ascii="Helvetica" w:hAnsi="Helvetica"/>
          <w:sz w:val="24"/>
          <w:szCs w:val="24"/>
        </w:rPr>
      </w:pPr>
      <w:r w:rsidRPr="001B4FA2">
        <w:rPr>
          <w:rFonts w:ascii="Helvetica" w:hAnsi="Helvetica"/>
          <w:sz w:val="24"/>
          <w:szCs w:val="24"/>
        </w:rPr>
        <w:t>If you plead that you have given everything, you haven't noticed the energy you are now wasting which could be used on the task in hand.</w:t>
      </w:r>
    </w:p>
    <w:p w14:paraId="571F06C9" w14:textId="77777777" w:rsidR="00FC6C9F" w:rsidRPr="001B4FA2" w:rsidRDefault="00FC6C9F" w:rsidP="00FC6C9F">
      <w:pPr>
        <w:rPr>
          <w:rFonts w:ascii="Helvetica" w:hAnsi="Helvetica"/>
          <w:sz w:val="24"/>
          <w:szCs w:val="24"/>
        </w:rPr>
      </w:pPr>
      <w:r w:rsidRPr="001B4FA2">
        <w:rPr>
          <w:rFonts w:ascii="Helvetica" w:hAnsi="Helvetica"/>
          <w:sz w:val="24"/>
          <w:szCs w:val="24"/>
        </w:rPr>
        <w:t>Opportunity equals the amount of space you have created by stopping old habits of NOT success.</w:t>
      </w:r>
    </w:p>
    <w:p w14:paraId="5C542762" w14:textId="77777777" w:rsidR="00FC6C9F" w:rsidRPr="001B4FA2" w:rsidRDefault="00FC6C9F" w:rsidP="00FC6C9F">
      <w:pPr>
        <w:rPr>
          <w:rFonts w:ascii="Helvetica" w:hAnsi="Helvetica"/>
          <w:sz w:val="24"/>
          <w:szCs w:val="24"/>
        </w:rPr>
      </w:pPr>
      <w:r w:rsidRPr="001B4FA2">
        <w:rPr>
          <w:rFonts w:ascii="Helvetica" w:hAnsi="Helvetica"/>
          <w:sz w:val="24"/>
          <w:szCs w:val="24"/>
        </w:rPr>
        <w:t>A helping hand may be nearer than you think. Look down, there are two there already!</w:t>
      </w:r>
    </w:p>
    <w:p w14:paraId="2377B6B1"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you are waiting for success to turn up, turn down the expectations and turn up your </w:t>
      </w:r>
      <w:proofErr w:type="gramStart"/>
      <w:r w:rsidRPr="001B4FA2">
        <w:rPr>
          <w:rFonts w:ascii="Helvetica" w:hAnsi="Helvetica"/>
          <w:sz w:val="24"/>
          <w:szCs w:val="24"/>
        </w:rPr>
        <w:t>shirt sleeves</w:t>
      </w:r>
      <w:proofErr w:type="gramEnd"/>
      <w:r w:rsidRPr="001B4FA2">
        <w:rPr>
          <w:rFonts w:ascii="Helvetica" w:hAnsi="Helvetica"/>
          <w:sz w:val="24"/>
          <w:szCs w:val="24"/>
        </w:rPr>
        <w:t>.</w:t>
      </w:r>
    </w:p>
    <w:p w14:paraId="42A860D8" w14:textId="77777777" w:rsidR="00FC6C9F" w:rsidRPr="001B4FA2" w:rsidRDefault="00FC6C9F" w:rsidP="00FC6C9F">
      <w:pPr>
        <w:rPr>
          <w:rFonts w:ascii="Helvetica" w:hAnsi="Helvetica"/>
          <w:sz w:val="24"/>
          <w:szCs w:val="24"/>
        </w:rPr>
      </w:pPr>
      <w:r w:rsidRPr="001B4FA2">
        <w:rPr>
          <w:rFonts w:ascii="Helvetica" w:hAnsi="Helvetica"/>
          <w:sz w:val="24"/>
          <w:szCs w:val="24"/>
        </w:rPr>
        <w:t>If you want to fly, start by preparing your wings.</w:t>
      </w:r>
    </w:p>
    <w:p w14:paraId="50980F51" w14:textId="77777777" w:rsidR="00FC6C9F" w:rsidRPr="001B4FA2" w:rsidRDefault="00FC6C9F" w:rsidP="00FC6C9F">
      <w:pPr>
        <w:rPr>
          <w:rFonts w:ascii="Helvetica" w:hAnsi="Helvetica"/>
          <w:sz w:val="24"/>
          <w:szCs w:val="24"/>
        </w:rPr>
      </w:pPr>
      <w:r w:rsidRPr="001B4FA2">
        <w:rPr>
          <w:rFonts w:ascii="Helvetica" w:hAnsi="Helvetica"/>
          <w:sz w:val="24"/>
          <w:szCs w:val="24"/>
        </w:rPr>
        <w:t>Expediency is the undercover agent to your own expectation of success.</w:t>
      </w:r>
    </w:p>
    <w:p w14:paraId="74906FE3" w14:textId="77777777" w:rsidR="00FC6C9F" w:rsidRPr="001B4FA2" w:rsidRDefault="00FC6C9F" w:rsidP="00FC6C9F">
      <w:pPr>
        <w:rPr>
          <w:rFonts w:ascii="Helvetica" w:hAnsi="Helvetica"/>
          <w:sz w:val="24"/>
          <w:szCs w:val="24"/>
        </w:rPr>
      </w:pPr>
      <w:r w:rsidRPr="001B4FA2">
        <w:rPr>
          <w:rFonts w:ascii="Helvetica" w:hAnsi="Helvetica"/>
          <w:sz w:val="24"/>
          <w:szCs w:val="24"/>
        </w:rPr>
        <w:t>You can sweat about a problem, but you won't drown in it.</w:t>
      </w:r>
    </w:p>
    <w:p w14:paraId="64215305"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If you realise that most of the things you engage in will be failures</w:t>
      </w:r>
      <w:proofErr w:type="gramStart"/>
      <w:r w:rsidRPr="001B4FA2">
        <w:rPr>
          <w:rFonts w:ascii="Helvetica" w:hAnsi="Helvetica"/>
          <w:sz w:val="24"/>
          <w:szCs w:val="24"/>
        </w:rPr>
        <w:t>....just</w:t>
      </w:r>
      <w:proofErr w:type="gramEnd"/>
      <w:r w:rsidRPr="001B4FA2">
        <w:rPr>
          <w:rFonts w:ascii="Helvetica" w:hAnsi="Helvetica"/>
          <w:sz w:val="24"/>
          <w:szCs w:val="24"/>
        </w:rPr>
        <w:t xml:space="preserve"> do more of them to find the ones that aren't.</w:t>
      </w:r>
    </w:p>
    <w:p w14:paraId="6D7AD4E2"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It isn't just brawn and toil that makes success. You need intellect, purpose, heart and soul...and all the other dwarves as well. </w:t>
      </w:r>
    </w:p>
    <w:p w14:paraId="1C45DBCA" w14:textId="77777777" w:rsidR="00FC6C9F" w:rsidRPr="001B4FA2" w:rsidRDefault="00FC6C9F" w:rsidP="00FC6C9F">
      <w:pPr>
        <w:rPr>
          <w:rFonts w:ascii="Helvetica" w:hAnsi="Helvetica"/>
          <w:sz w:val="24"/>
          <w:szCs w:val="24"/>
        </w:rPr>
      </w:pPr>
      <w:r w:rsidRPr="001B4FA2">
        <w:rPr>
          <w:rFonts w:ascii="Helvetica" w:hAnsi="Helvetica"/>
          <w:sz w:val="24"/>
          <w:szCs w:val="24"/>
        </w:rPr>
        <w:t>I sometimes bit off more than I could chew. Then I just chewed a bit more.</w:t>
      </w:r>
    </w:p>
    <w:p w14:paraId="3F0D8742" w14:textId="77777777" w:rsidR="00FC6C9F" w:rsidRPr="001B4FA2" w:rsidRDefault="00FC6C9F" w:rsidP="00FC6C9F">
      <w:pPr>
        <w:rPr>
          <w:rFonts w:ascii="Helvetica" w:hAnsi="Helvetica"/>
          <w:sz w:val="24"/>
          <w:szCs w:val="24"/>
        </w:rPr>
      </w:pPr>
      <w:r w:rsidRPr="001B4FA2">
        <w:rPr>
          <w:rFonts w:ascii="Helvetica" w:hAnsi="Helvetica"/>
          <w:sz w:val="24"/>
          <w:szCs w:val="24"/>
        </w:rPr>
        <w:t>You have to show up to things even to turn them down</w:t>
      </w:r>
    </w:p>
    <w:p w14:paraId="050AD5A2" w14:textId="13B4D7F2" w:rsidR="00FC6C9F" w:rsidRPr="001B4FA2" w:rsidRDefault="00FC6C9F" w:rsidP="00FC6C9F">
      <w:pPr>
        <w:rPr>
          <w:rFonts w:ascii="Helvetica" w:hAnsi="Helvetica"/>
          <w:sz w:val="24"/>
          <w:szCs w:val="24"/>
        </w:rPr>
      </w:pPr>
      <w:r w:rsidRPr="001B4FA2">
        <w:rPr>
          <w:rFonts w:ascii="Helvetica" w:hAnsi="Helvetica"/>
          <w:sz w:val="24"/>
          <w:szCs w:val="24"/>
        </w:rPr>
        <w:t xml:space="preserve">The gates to success look insurmountable, until you challenge them with courage and commitment. Then </w:t>
      </w:r>
      <w:r w:rsidR="006D4907">
        <w:rPr>
          <w:rFonts w:ascii="Helvetica" w:hAnsi="Helvetica"/>
          <w:sz w:val="24"/>
          <w:szCs w:val="24"/>
        </w:rPr>
        <w:t>you find that they are no match for your Will</w:t>
      </w:r>
    </w:p>
    <w:p w14:paraId="0BB2557D" w14:textId="77777777" w:rsidR="00FC6C9F" w:rsidRPr="001B4FA2" w:rsidRDefault="00FC6C9F" w:rsidP="00FC6C9F">
      <w:pPr>
        <w:rPr>
          <w:rFonts w:ascii="Helvetica" w:hAnsi="Helvetica"/>
          <w:sz w:val="24"/>
          <w:szCs w:val="24"/>
        </w:rPr>
      </w:pPr>
      <w:r w:rsidRPr="001B4FA2">
        <w:rPr>
          <w:rFonts w:ascii="Helvetica" w:hAnsi="Helvetica"/>
          <w:sz w:val="24"/>
          <w:szCs w:val="24"/>
        </w:rPr>
        <w:t>If you are not willing to feel pain in your quests for success, keep taking the pills.</w:t>
      </w:r>
    </w:p>
    <w:p w14:paraId="53864146" w14:textId="77777777" w:rsidR="00FC6C9F" w:rsidRPr="001B4FA2" w:rsidRDefault="00FC6C9F" w:rsidP="00FC6C9F">
      <w:pPr>
        <w:rPr>
          <w:rFonts w:ascii="Helvetica" w:hAnsi="Helvetica"/>
          <w:sz w:val="24"/>
          <w:szCs w:val="24"/>
        </w:rPr>
      </w:pPr>
      <w:proofErr w:type="gramStart"/>
      <w:r w:rsidRPr="001B4FA2">
        <w:rPr>
          <w:rFonts w:ascii="Helvetica" w:hAnsi="Helvetica"/>
          <w:sz w:val="24"/>
          <w:szCs w:val="24"/>
        </w:rPr>
        <w:t>Dream of success, then wake up and work for it.</w:t>
      </w:r>
      <w:proofErr w:type="gramEnd"/>
    </w:p>
    <w:p w14:paraId="6083025B"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w:t>
      </w:r>
      <w:proofErr w:type="gramStart"/>
      <w:r w:rsidRPr="001B4FA2">
        <w:rPr>
          <w:rFonts w:ascii="Helvetica" w:hAnsi="Helvetica"/>
          <w:sz w:val="24"/>
          <w:szCs w:val="24"/>
        </w:rPr>
        <w:t>tides of success always favours</w:t>
      </w:r>
      <w:proofErr w:type="gramEnd"/>
      <w:r w:rsidRPr="001B4FA2">
        <w:rPr>
          <w:rFonts w:ascii="Helvetica" w:hAnsi="Helvetica"/>
          <w:sz w:val="24"/>
          <w:szCs w:val="24"/>
        </w:rPr>
        <w:t xml:space="preserve"> the most able navigators.</w:t>
      </w:r>
    </w:p>
    <w:p w14:paraId="1CFE346D"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There is a time to be active and a time to be passive. </w:t>
      </w:r>
      <w:proofErr w:type="gramStart"/>
      <w:r w:rsidRPr="001B4FA2">
        <w:rPr>
          <w:rFonts w:ascii="Helvetica" w:hAnsi="Helvetica"/>
          <w:sz w:val="24"/>
          <w:szCs w:val="24"/>
        </w:rPr>
        <w:t>A time to hustle and a time to wait patiently.</w:t>
      </w:r>
      <w:proofErr w:type="gramEnd"/>
      <w:r w:rsidRPr="001B4FA2">
        <w:rPr>
          <w:rFonts w:ascii="Helvetica" w:hAnsi="Helvetica"/>
          <w:sz w:val="24"/>
          <w:szCs w:val="24"/>
        </w:rPr>
        <w:t xml:space="preserve"> Watch the day and night for clues </w:t>
      </w:r>
    </w:p>
    <w:p w14:paraId="5F2E0B7E"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The best person to propagate your business is the one </w:t>
      </w:r>
      <w:r w:rsidR="00683F49" w:rsidRPr="001B4FA2">
        <w:rPr>
          <w:rFonts w:ascii="Helvetica" w:hAnsi="Helvetica"/>
          <w:sz w:val="24"/>
          <w:szCs w:val="24"/>
        </w:rPr>
        <w:t>WHOSE</w:t>
      </w:r>
      <w:r w:rsidRPr="001B4FA2">
        <w:rPr>
          <w:rFonts w:ascii="Helvetica" w:hAnsi="Helvetica"/>
          <w:sz w:val="24"/>
          <w:szCs w:val="24"/>
        </w:rPr>
        <w:t xml:space="preserve"> footprints are on </w:t>
      </w:r>
      <w:r w:rsidR="00EB0269" w:rsidRPr="001B4FA2">
        <w:rPr>
          <w:rFonts w:ascii="Helvetica" w:hAnsi="Helvetica"/>
          <w:sz w:val="24"/>
          <w:szCs w:val="24"/>
        </w:rPr>
        <w:t xml:space="preserve">THE </w:t>
      </w:r>
      <w:r w:rsidRPr="001B4FA2">
        <w:rPr>
          <w:rFonts w:ascii="Helvetica" w:hAnsi="Helvetica"/>
          <w:sz w:val="24"/>
          <w:szCs w:val="24"/>
        </w:rPr>
        <w:t>office carpet.</w:t>
      </w:r>
    </w:p>
    <w:p w14:paraId="047BCF12" w14:textId="77777777" w:rsidR="00FC6C9F" w:rsidRPr="001B4FA2" w:rsidRDefault="00FC6C9F" w:rsidP="00FC6C9F">
      <w:pPr>
        <w:rPr>
          <w:rFonts w:ascii="Helvetica" w:hAnsi="Helvetica"/>
          <w:sz w:val="24"/>
          <w:szCs w:val="24"/>
        </w:rPr>
      </w:pPr>
      <w:r w:rsidRPr="001B4FA2">
        <w:rPr>
          <w:rFonts w:ascii="Helvetica" w:hAnsi="Helvetica"/>
          <w:sz w:val="24"/>
          <w:szCs w:val="24"/>
        </w:rPr>
        <w:t>Being on the right track now doesn't guarantee you won't get run over if you don't move fast enough.</w:t>
      </w:r>
    </w:p>
    <w:p w14:paraId="1CC3A767" w14:textId="77777777" w:rsidR="00FC6C9F" w:rsidRPr="001B4FA2" w:rsidRDefault="00FC6C9F" w:rsidP="00FC6C9F">
      <w:pPr>
        <w:rPr>
          <w:rFonts w:ascii="Helvetica" w:hAnsi="Helvetica"/>
          <w:sz w:val="24"/>
          <w:szCs w:val="24"/>
        </w:rPr>
      </w:pPr>
      <w:r w:rsidRPr="001B4FA2">
        <w:rPr>
          <w:rFonts w:ascii="Helvetica" w:hAnsi="Helvetica"/>
          <w:sz w:val="24"/>
          <w:szCs w:val="24"/>
        </w:rPr>
        <w:t>We can all do one more than one thing at a time. The trick is to do one thing at a time well.</w:t>
      </w:r>
    </w:p>
    <w:p w14:paraId="18F9E74C" w14:textId="77777777" w:rsidR="00FC6C9F" w:rsidRPr="001B4FA2" w:rsidRDefault="00FC6C9F" w:rsidP="00FC6C9F">
      <w:pPr>
        <w:rPr>
          <w:rFonts w:ascii="Helvetica" w:hAnsi="Helvetica"/>
          <w:sz w:val="24"/>
          <w:szCs w:val="24"/>
        </w:rPr>
      </w:pPr>
    </w:p>
    <w:p w14:paraId="462B1006" w14:textId="77777777" w:rsidR="00FC6C9F" w:rsidRPr="001B4FA2" w:rsidRDefault="00FC6C9F" w:rsidP="00FC6C9F">
      <w:pPr>
        <w:rPr>
          <w:rFonts w:ascii="Helvetica" w:hAnsi="Helvetica"/>
          <w:sz w:val="24"/>
          <w:szCs w:val="24"/>
        </w:rPr>
      </w:pPr>
      <w:r w:rsidRPr="001B4FA2">
        <w:rPr>
          <w:rFonts w:ascii="Helvetica" w:hAnsi="Helvetica"/>
          <w:sz w:val="24"/>
          <w:szCs w:val="24"/>
        </w:rPr>
        <w:t>You can sit on a problem, but only hens get away with that over a long period.</w:t>
      </w:r>
    </w:p>
    <w:p w14:paraId="7D127F9B" w14:textId="77777777" w:rsidR="00FC6C9F" w:rsidRPr="001B4FA2" w:rsidRDefault="00FC6C9F" w:rsidP="00FC6C9F">
      <w:pPr>
        <w:rPr>
          <w:rFonts w:ascii="Helvetica" w:hAnsi="Helvetica"/>
          <w:sz w:val="24"/>
          <w:szCs w:val="24"/>
        </w:rPr>
      </w:pPr>
      <w:r w:rsidRPr="001B4FA2">
        <w:rPr>
          <w:rFonts w:ascii="Helvetica" w:hAnsi="Helvetica"/>
          <w:sz w:val="24"/>
          <w:szCs w:val="24"/>
        </w:rPr>
        <w:t>Sweat smells sweeter if it's in a bottle called accomplishment.</w:t>
      </w:r>
    </w:p>
    <w:p w14:paraId="49B65DCF" w14:textId="77777777" w:rsidR="00FC6C9F" w:rsidRPr="001B4FA2" w:rsidRDefault="00FC6C9F" w:rsidP="00FC6C9F">
      <w:pPr>
        <w:rPr>
          <w:rFonts w:ascii="Helvetica" w:hAnsi="Helvetica"/>
          <w:sz w:val="24"/>
          <w:szCs w:val="24"/>
        </w:rPr>
      </w:pPr>
      <w:r w:rsidRPr="001B4FA2">
        <w:rPr>
          <w:rFonts w:ascii="Helvetica" w:hAnsi="Helvetica"/>
          <w:sz w:val="24"/>
          <w:szCs w:val="24"/>
        </w:rPr>
        <w:t>Even if you are a dustman or road cleaner, clean like it was the last task you were ever going to do, then you will be acclaimed as an artist.</w:t>
      </w:r>
    </w:p>
    <w:p w14:paraId="7439BBD1" w14:textId="77777777" w:rsidR="00FC6C9F" w:rsidRPr="001B4FA2" w:rsidRDefault="00FC6C9F" w:rsidP="00FC6C9F">
      <w:pPr>
        <w:rPr>
          <w:rFonts w:ascii="Helvetica" w:hAnsi="Helvetica"/>
          <w:sz w:val="24"/>
          <w:szCs w:val="24"/>
        </w:rPr>
      </w:pPr>
      <w:r w:rsidRPr="001B4FA2">
        <w:rPr>
          <w:rFonts w:ascii="Helvetica" w:hAnsi="Helvetica"/>
          <w:sz w:val="24"/>
          <w:szCs w:val="24"/>
        </w:rPr>
        <w:t>Accomplishment is normally a word used for being committed to the outcome.</w:t>
      </w:r>
    </w:p>
    <w:p w14:paraId="65E73729" w14:textId="77777777" w:rsidR="00FC6C9F" w:rsidRPr="001B4FA2" w:rsidRDefault="00FC6C9F" w:rsidP="00FC6C9F">
      <w:pPr>
        <w:rPr>
          <w:rFonts w:ascii="Helvetica" w:hAnsi="Helvetica"/>
          <w:sz w:val="24"/>
          <w:szCs w:val="24"/>
        </w:rPr>
      </w:pPr>
      <w:r w:rsidRPr="001B4FA2">
        <w:rPr>
          <w:rFonts w:ascii="Helvetica" w:hAnsi="Helvetica"/>
          <w:sz w:val="24"/>
          <w:szCs w:val="24"/>
        </w:rPr>
        <w:t>If you have time to measure life as not being fair, check your own barometer of effort.</w:t>
      </w:r>
    </w:p>
    <w:p w14:paraId="723C1202" w14:textId="77777777" w:rsidR="00FC6C9F" w:rsidRPr="001B4FA2" w:rsidRDefault="00FC6C9F" w:rsidP="00FC6C9F">
      <w:pPr>
        <w:rPr>
          <w:rFonts w:ascii="Helvetica" w:hAnsi="Helvetica"/>
          <w:sz w:val="24"/>
          <w:szCs w:val="24"/>
        </w:rPr>
      </w:pPr>
      <w:r w:rsidRPr="001B4FA2">
        <w:rPr>
          <w:rFonts w:ascii="Helvetica" w:hAnsi="Helvetica"/>
          <w:sz w:val="24"/>
          <w:szCs w:val="24"/>
        </w:rPr>
        <w:t>An artist is someone with a gift. Perhaps just because they are more present to the work they do.</w:t>
      </w:r>
    </w:p>
    <w:p w14:paraId="058BC912" w14:textId="77777777" w:rsidR="00FC6C9F" w:rsidRPr="001B4FA2" w:rsidRDefault="00FC6C9F" w:rsidP="00FC6C9F">
      <w:pPr>
        <w:rPr>
          <w:rFonts w:ascii="Helvetica" w:hAnsi="Helvetica"/>
          <w:sz w:val="24"/>
          <w:szCs w:val="24"/>
        </w:rPr>
      </w:pPr>
      <w:r w:rsidRPr="001B4FA2">
        <w:rPr>
          <w:rFonts w:ascii="Helvetica" w:hAnsi="Helvetica"/>
          <w:sz w:val="24"/>
          <w:szCs w:val="24"/>
        </w:rPr>
        <w:t>If you work for praise, you'll stop short once you have it.</w:t>
      </w:r>
    </w:p>
    <w:p w14:paraId="5EAD7235" w14:textId="77777777" w:rsidR="00FC6C9F" w:rsidRPr="001B4FA2" w:rsidRDefault="00FC6C9F" w:rsidP="00FC6C9F">
      <w:pPr>
        <w:rPr>
          <w:rFonts w:ascii="Helvetica" w:hAnsi="Helvetica"/>
          <w:sz w:val="24"/>
          <w:szCs w:val="24"/>
        </w:rPr>
      </w:pPr>
      <w:r w:rsidRPr="001B4FA2">
        <w:rPr>
          <w:rFonts w:ascii="Helvetica" w:hAnsi="Helvetica"/>
          <w:sz w:val="24"/>
          <w:szCs w:val="24"/>
        </w:rPr>
        <w:t>When you apply effort to human endurance, you have a good race.</w:t>
      </w:r>
    </w:p>
    <w:p w14:paraId="3F033DB6" w14:textId="77777777" w:rsidR="00FC6C9F" w:rsidRPr="001B4FA2" w:rsidRDefault="00FC6C9F" w:rsidP="00FC6C9F">
      <w:pPr>
        <w:rPr>
          <w:rFonts w:ascii="Helvetica" w:hAnsi="Helvetica"/>
          <w:sz w:val="24"/>
          <w:szCs w:val="24"/>
        </w:rPr>
      </w:pPr>
      <w:r w:rsidRPr="001B4FA2">
        <w:rPr>
          <w:rFonts w:ascii="Helvetica" w:hAnsi="Helvetica"/>
          <w:sz w:val="24"/>
          <w:szCs w:val="24"/>
        </w:rPr>
        <w:lastRenderedPageBreak/>
        <w:t xml:space="preserve">What you have done, you are remembered for. </w:t>
      </w:r>
      <w:proofErr w:type="gramStart"/>
      <w:r w:rsidRPr="001B4FA2">
        <w:rPr>
          <w:rFonts w:ascii="Helvetica" w:hAnsi="Helvetica"/>
          <w:sz w:val="24"/>
          <w:szCs w:val="24"/>
        </w:rPr>
        <w:t>No-one</w:t>
      </w:r>
      <w:proofErr w:type="gramEnd"/>
      <w:r w:rsidRPr="001B4FA2">
        <w:rPr>
          <w:rFonts w:ascii="Helvetica" w:hAnsi="Helvetica"/>
          <w:sz w:val="24"/>
          <w:szCs w:val="24"/>
        </w:rPr>
        <w:t xml:space="preserve"> remembers you for what you were planning.</w:t>
      </w:r>
    </w:p>
    <w:p w14:paraId="7A633C84" w14:textId="77777777" w:rsidR="00FC6C9F" w:rsidRPr="001B4FA2" w:rsidRDefault="00FC6C9F" w:rsidP="00FC6C9F">
      <w:pPr>
        <w:rPr>
          <w:rFonts w:ascii="Helvetica" w:hAnsi="Helvetica"/>
          <w:sz w:val="24"/>
          <w:szCs w:val="24"/>
        </w:rPr>
      </w:pPr>
      <w:r w:rsidRPr="001B4FA2">
        <w:rPr>
          <w:rFonts w:ascii="Helvetica" w:hAnsi="Helvetica"/>
          <w:sz w:val="24"/>
          <w:szCs w:val="24"/>
        </w:rPr>
        <w:t>A plough digs deep to provide the best soil for growth. Apply this to your thinking today.</w:t>
      </w:r>
    </w:p>
    <w:p w14:paraId="4C158625" w14:textId="77777777" w:rsidR="00FC6C9F" w:rsidRPr="001B4FA2" w:rsidRDefault="00FC6C9F" w:rsidP="00FC6C9F">
      <w:pPr>
        <w:rPr>
          <w:rFonts w:ascii="Helvetica" w:hAnsi="Helvetica"/>
          <w:sz w:val="24"/>
          <w:szCs w:val="24"/>
        </w:rPr>
      </w:pPr>
      <w:r w:rsidRPr="001B4FA2">
        <w:rPr>
          <w:rFonts w:ascii="Helvetica" w:hAnsi="Helvetica"/>
          <w:sz w:val="24"/>
          <w:szCs w:val="24"/>
        </w:rPr>
        <w:t>A person can stand for a long time with their mouth open waiting for food. Mostly they will have to be content with the odd fly.</w:t>
      </w:r>
    </w:p>
    <w:p w14:paraId="70C80C62" w14:textId="77777777" w:rsidR="00FC6C9F" w:rsidRPr="001B4FA2" w:rsidRDefault="00FC6C9F" w:rsidP="00FC6C9F">
      <w:pPr>
        <w:rPr>
          <w:rFonts w:ascii="Helvetica" w:hAnsi="Helvetica"/>
          <w:sz w:val="24"/>
          <w:szCs w:val="24"/>
        </w:rPr>
      </w:pPr>
      <w:r w:rsidRPr="001B4FA2">
        <w:rPr>
          <w:rFonts w:ascii="Helvetica" w:hAnsi="Helvetica"/>
          <w:sz w:val="24"/>
          <w:szCs w:val="24"/>
        </w:rPr>
        <w:t>Plan to make the ground ready, the soil fertile</w:t>
      </w:r>
      <w:proofErr w:type="gramStart"/>
      <w:r w:rsidRPr="001B4FA2">
        <w:rPr>
          <w:rFonts w:ascii="Helvetica" w:hAnsi="Helvetica"/>
          <w:sz w:val="24"/>
          <w:szCs w:val="24"/>
        </w:rPr>
        <w:t>;</w:t>
      </w:r>
      <w:proofErr w:type="gramEnd"/>
      <w:r w:rsidRPr="001B4FA2">
        <w:rPr>
          <w:rFonts w:ascii="Helvetica" w:hAnsi="Helvetica"/>
          <w:sz w:val="24"/>
          <w:szCs w:val="24"/>
        </w:rPr>
        <w:t xml:space="preserve"> to plant the seeds and water them. The rest is not our business.</w:t>
      </w:r>
    </w:p>
    <w:p w14:paraId="45900EBA" w14:textId="77777777" w:rsidR="00FC6C9F" w:rsidRPr="001B4FA2" w:rsidRDefault="00FC6C9F" w:rsidP="00FC6C9F">
      <w:pPr>
        <w:rPr>
          <w:rFonts w:ascii="Helvetica" w:hAnsi="Helvetica"/>
          <w:sz w:val="24"/>
          <w:szCs w:val="24"/>
        </w:rPr>
      </w:pPr>
      <w:r w:rsidRPr="001B4FA2">
        <w:rPr>
          <w:rFonts w:ascii="Helvetica" w:hAnsi="Helvetica"/>
          <w:sz w:val="24"/>
          <w:szCs w:val="24"/>
        </w:rPr>
        <w:t>To learn challenging things, turn off your phone, do not answer the door and make out you are not at home. Then learn.</w:t>
      </w:r>
    </w:p>
    <w:p w14:paraId="4291CA9D" w14:textId="77777777" w:rsidR="00FC6C9F" w:rsidRPr="001B4FA2" w:rsidRDefault="00FC6C9F" w:rsidP="00FC6C9F">
      <w:pPr>
        <w:rPr>
          <w:rFonts w:ascii="Helvetica" w:hAnsi="Helvetica"/>
          <w:sz w:val="24"/>
          <w:szCs w:val="24"/>
        </w:rPr>
      </w:pPr>
      <w:r w:rsidRPr="001B4FA2">
        <w:rPr>
          <w:rFonts w:ascii="Helvetica" w:hAnsi="Helvetica"/>
          <w:sz w:val="24"/>
          <w:szCs w:val="24"/>
        </w:rPr>
        <w:t>To be successful you may have to sacrifice. But you are not really losing anything; what you are killing are you old habits of NOT success</w:t>
      </w:r>
    </w:p>
    <w:p w14:paraId="6E16C917" w14:textId="77777777" w:rsidR="00FC6C9F" w:rsidRPr="001B4FA2" w:rsidRDefault="00FC6C9F" w:rsidP="00FC6C9F">
      <w:pPr>
        <w:rPr>
          <w:rFonts w:ascii="Helvetica" w:hAnsi="Helvetica"/>
          <w:sz w:val="24"/>
          <w:szCs w:val="24"/>
        </w:rPr>
      </w:pPr>
      <w:r w:rsidRPr="001B4FA2">
        <w:rPr>
          <w:rFonts w:ascii="Helvetica" w:hAnsi="Helvetica"/>
          <w:sz w:val="24"/>
          <w:szCs w:val="24"/>
        </w:rPr>
        <w:t>Working isn't a chore it's an honour. The simplest of tasks has as much honour in it as an exulted one when you perceive it as such.</w:t>
      </w:r>
    </w:p>
    <w:p w14:paraId="7B2D724F" w14:textId="77777777" w:rsidR="00FC6C9F" w:rsidRPr="001B4FA2" w:rsidRDefault="00FC6C9F" w:rsidP="00FC6C9F">
      <w:pPr>
        <w:rPr>
          <w:rFonts w:ascii="Helvetica" w:hAnsi="Helvetica"/>
          <w:sz w:val="24"/>
          <w:szCs w:val="24"/>
        </w:rPr>
      </w:pPr>
      <w:r w:rsidRPr="001B4FA2">
        <w:rPr>
          <w:rFonts w:ascii="Helvetica" w:hAnsi="Helvetica"/>
          <w:sz w:val="24"/>
          <w:szCs w:val="24"/>
        </w:rPr>
        <w:t>Most people will own their success but nobody wants to own their lack of success. If they did, they'd become successful.</w:t>
      </w:r>
    </w:p>
    <w:p w14:paraId="198743C0" w14:textId="77777777" w:rsidR="00FC6C9F" w:rsidRPr="001B4FA2" w:rsidRDefault="00FC6C9F" w:rsidP="00FC6C9F">
      <w:pPr>
        <w:rPr>
          <w:rFonts w:ascii="Helvetica" w:hAnsi="Helvetica"/>
          <w:sz w:val="24"/>
          <w:szCs w:val="24"/>
        </w:rPr>
      </w:pPr>
      <w:r w:rsidRPr="001B4FA2">
        <w:rPr>
          <w:rFonts w:ascii="Helvetica" w:hAnsi="Helvetica"/>
          <w:sz w:val="24"/>
          <w:szCs w:val="24"/>
        </w:rPr>
        <w:t>If you have to tread on the hands of people on the ladder of success, you won't hear any applause when you finally make it</w:t>
      </w:r>
    </w:p>
    <w:p w14:paraId="753EEABF" w14:textId="77777777" w:rsidR="00FC6C9F" w:rsidRPr="001B4FA2" w:rsidRDefault="00FC6C9F" w:rsidP="00FC6C9F">
      <w:pPr>
        <w:rPr>
          <w:rFonts w:ascii="Helvetica" w:hAnsi="Helvetica"/>
          <w:sz w:val="24"/>
          <w:szCs w:val="24"/>
        </w:rPr>
      </w:pPr>
      <w:r w:rsidRPr="001B4FA2">
        <w:rPr>
          <w:rFonts w:ascii="Helvetica" w:hAnsi="Helvetica"/>
          <w:sz w:val="24"/>
          <w:szCs w:val="24"/>
        </w:rPr>
        <w:t>There are many facets to a human being successful</w:t>
      </w:r>
      <w:proofErr w:type="gramStart"/>
      <w:r w:rsidRPr="001B4FA2">
        <w:rPr>
          <w:rFonts w:ascii="Helvetica" w:hAnsi="Helvetica"/>
          <w:sz w:val="24"/>
          <w:szCs w:val="24"/>
        </w:rPr>
        <w:t>;</w:t>
      </w:r>
      <w:proofErr w:type="gramEnd"/>
      <w:r w:rsidRPr="001B4FA2">
        <w:rPr>
          <w:rFonts w:ascii="Helvetica" w:hAnsi="Helvetica"/>
          <w:sz w:val="24"/>
          <w:szCs w:val="24"/>
        </w:rPr>
        <w:t xml:space="preserve"> one being choice. That's the only one you'll need to make your mind up of where you are going. The other facets will follow.</w:t>
      </w:r>
    </w:p>
    <w:p w14:paraId="09C0A4F7" w14:textId="77777777" w:rsidR="00FC6C9F" w:rsidRPr="001B4FA2" w:rsidRDefault="00FC6C9F" w:rsidP="00FC6C9F">
      <w:pPr>
        <w:rPr>
          <w:rFonts w:ascii="Helvetica" w:hAnsi="Helvetica"/>
          <w:sz w:val="24"/>
          <w:szCs w:val="24"/>
        </w:rPr>
      </w:pPr>
      <w:r w:rsidRPr="001B4FA2">
        <w:rPr>
          <w:rFonts w:ascii="Helvetica" w:hAnsi="Helvetica"/>
          <w:sz w:val="24"/>
          <w:szCs w:val="24"/>
        </w:rPr>
        <w:t>If you slam the door on opportunity, make sure it has rubber stoppers.</w:t>
      </w:r>
    </w:p>
    <w:p w14:paraId="3E8549B5" w14:textId="77777777" w:rsidR="00FC6C9F" w:rsidRPr="001B4FA2" w:rsidRDefault="00FC6C9F" w:rsidP="00FC6C9F">
      <w:pPr>
        <w:rPr>
          <w:rFonts w:ascii="Helvetica" w:hAnsi="Helvetica"/>
          <w:sz w:val="24"/>
          <w:szCs w:val="24"/>
        </w:rPr>
      </w:pPr>
      <w:r w:rsidRPr="001B4FA2">
        <w:rPr>
          <w:rFonts w:ascii="Helvetica" w:hAnsi="Helvetica"/>
          <w:sz w:val="24"/>
          <w:szCs w:val="24"/>
        </w:rPr>
        <w:t xml:space="preserve">If you wait long enough you'll achieve old age with no effort at all </w:t>
      </w:r>
    </w:p>
    <w:p w14:paraId="1A698484" w14:textId="77777777" w:rsidR="00FC6C9F" w:rsidRPr="001B4FA2" w:rsidRDefault="00FC6C9F" w:rsidP="00FC6C9F">
      <w:pPr>
        <w:rPr>
          <w:rFonts w:ascii="Helvetica" w:hAnsi="Helvetica"/>
          <w:sz w:val="24"/>
          <w:szCs w:val="24"/>
        </w:rPr>
      </w:pPr>
      <w:r w:rsidRPr="001B4FA2">
        <w:rPr>
          <w:rFonts w:ascii="Helvetica" w:hAnsi="Helvetica"/>
          <w:sz w:val="24"/>
          <w:szCs w:val="24"/>
        </w:rPr>
        <w:t>As many people want different things as desire different things. Not many want to be different to get them though.</w:t>
      </w:r>
    </w:p>
    <w:p w14:paraId="5D0D74AC" w14:textId="77777777" w:rsidR="00FC6C9F" w:rsidRPr="001B4FA2" w:rsidRDefault="00FC6C9F" w:rsidP="00FC6C9F">
      <w:pPr>
        <w:rPr>
          <w:rFonts w:ascii="Helvetica" w:hAnsi="Helvetica"/>
          <w:sz w:val="24"/>
          <w:szCs w:val="24"/>
        </w:rPr>
      </w:pPr>
      <w:r w:rsidRPr="001B4FA2">
        <w:rPr>
          <w:rFonts w:ascii="Helvetica" w:hAnsi="Helvetica"/>
          <w:sz w:val="24"/>
          <w:szCs w:val="24"/>
        </w:rPr>
        <w:t>Going slowly is ok. Just don't stop to take a break or you may end up standing still.</w:t>
      </w:r>
    </w:p>
    <w:p w14:paraId="6841D794" w14:textId="77777777" w:rsidR="00FC6C9F" w:rsidRPr="001B4FA2" w:rsidRDefault="00FC6C9F" w:rsidP="00FC6C9F">
      <w:pPr>
        <w:rPr>
          <w:rFonts w:ascii="Helvetica" w:hAnsi="Helvetica"/>
          <w:sz w:val="24"/>
          <w:szCs w:val="24"/>
        </w:rPr>
      </w:pPr>
      <w:r w:rsidRPr="001B4FA2">
        <w:rPr>
          <w:rFonts w:ascii="Helvetica" w:hAnsi="Helvetica"/>
          <w:sz w:val="24"/>
          <w:szCs w:val="24"/>
        </w:rPr>
        <w:t>Just because you can half achieve anything doesn't equate to those many halves joining up one day</w:t>
      </w:r>
    </w:p>
    <w:p w14:paraId="40F83496" w14:textId="77777777" w:rsidR="00FC6C9F" w:rsidRPr="001B4FA2" w:rsidRDefault="00FC6C9F" w:rsidP="00FC6C9F">
      <w:pPr>
        <w:rPr>
          <w:rFonts w:ascii="Helvetica" w:hAnsi="Helvetica"/>
          <w:sz w:val="24"/>
          <w:szCs w:val="24"/>
        </w:rPr>
      </w:pPr>
      <w:r w:rsidRPr="001B4FA2">
        <w:rPr>
          <w:rFonts w:ascii="Helvetica" w:hAnsi="Helvetica"/>
          <w:sz w:val="24"/>
          <w:szCs w:val="24"/>
        </w:rPr>
        <w:t>You can't build a house by looking at the plans and placing bricks on the lawn</w:t>
      </w:r>
    </w:p>
    <w:p w14:paraId="0D0646F2" w14:textId="77777777" w:rsidR="00FC6C9F" w:rsidRPr="001B4FA2" w:rsidRDefault="00FC6C9F" w:rsidP="00FC6C9F">
      <w:pPr>
        <w:rPr>
          <w:rFonts w:ascii="Helvetica" w:hAnsi="Helvetica"/>
          <w:sz w:val="24"/>
          <w:szCs w:val="24"/>
        </w:rPr>
      </w:pPr>
      <w:r w:rsidRPr="001B4FA2">
        <w:rPr>
          <w:rFonts w:ascii="Helvetica" w:hAnsi="Helvetica"/>
          <w:sz w:val="24"/>
          <w:szCs w:val="24"/>
        </w:rPr>
        <w:t>He who has taken the first step has the hardest part of his journey behind him.</w:t>
      </w:r>
    </w:p>
    <w:p w14:paraId="44DC6D55" w14:textId="77777777" w:rsidR="00B470CF" w:rsidRPr="001B4FA2" w:rsidRDefault="00B470CF" w:rsidP="00FC6C9F">
      <w:pPr>
        <w:rPr>
          <w:rFonts w:ascii="Helvetica" w:hAnsi="Helvetica"/>
          <w:sz w:val="24"/>
          <w:szCs w:val="24"/>
        </w:rPr>
      </w:pPr>
      <w:r w:rsidRPr="001B4FA2">
        <w:rPr>
          <w:rFonts w:ascii="Helvetica" w:hAnsi="Helvetica"/>
          <w:sz w:val="24"/>
          <w:szCs w:val="24"/>
        </w:rPr>
        <w:t>251</w:t>
      </w:r>
    </w:p>
    <w:p w14:paraId="46B560E5" w14:textId="77777777" w:rsidR="003532D6" w:rsidRPr="001B4FA2" w:rsidRDefault="003532D6" w:rsidP="003532D6">
      <w:pPr>
        <w:rPr>
          <w:rFonts w:ascii="Helvetica" w:hAnsi="Helvetica"/>
          <w:sz w:val="24"/>
          <w:szCs w:val="24"/>
        </w:rPr>
      </w:pPr>
      <w:r w:rsidRPr="001B4FA2">
        <w:rPr>
          <w:rFonts w:ascii="Helvetica" w:hAnsi="Helvetica"/>
          <w:sz w:val="24"/>
          <w:szCs w:val="24"/>
        </w:rPr>
        <w:lastRenderedPageBreak/>
        <w:t>“History is made by ‘other’ people. I am busy making the present”. Terry Elston</w:t>
      </w:r>
    </w:p>
    <w:p w14:paraId="37530A0F" w14:textId="77777777" w:rsidR="003532D6" w:rsidRPr="001B4FA2" w:rsidRDefault="003532D6" w:rsidP="003532D6">
      <w:pPr>
        <w:rPr>
          <w:rFonts w:ascii="Helvetica" w:hAnsi="Helvetica"/>
          <w:sz w:val="24"/>
          <w:szCs w:val="24"/>
        </w:rPr>
      </w:pPr>
      <w:r w:rsidRPr="001B4FA2">
        <w:rPr>
          <w:rFonts w:ascii="Helvetica" w:hAnsi="Helvetica"/>
          <w:sz w:val="24"/>
          <w:szCs w:val="24"/>
        </w:rPr>
        <w:t>“Until you finish the package, you don’t know what the label means”</w:t>
      </w:r>
    </w:p>
    <w:p w14:paraId="07B5A543" w14:textId="77777777" w:rsidR="003532D6" w:rsidRPr="001B4FA2" w:rsidRDefault="003532D6" w:rsidP="003532D6">
      <w:pPr>
        <w:rPr>
          <w:rFonts w:ascii="Helvetica" w:hAnsi="Helvetica"/>
          <w:sz w:val="24"/>
          <w:szCs w:val="24"/>
        </w:rPr>
      </w:pPr>
      <w:r w:rsidRPr="001B4FA2">
        <w:rPr>
          <w:rFonts w:ascii="Helvetica" w:hAnsi="Helvetica"/>
          <w:sz w:val="24"/>
          <w:szCs w:val="24"/>
        </w:rPr>
        <w:t xml:space="preserve">“It should be state following actions, rather than actions following your state”. </w:t>
      </w:r>
    </w:p>
    <w:p w14:paraId="5E91BD93" w14:textId="77777777" w:rsidR="003532D6" w:rsidRPr="001B4FA2" w:rsidRDefault="003532D6" w:rsidP="003532D6">
      <w:pPr>
        <w:rPr>
          <w:rFonts w:ascii="Helvetica" w:hAnsi="Helvetica"/>
          <w:sz w:val="24"/>
          <w:szCs w:val="24"/>
        </w:rPr>
      </w:pPr>
      <w:r w:rsidRPr="001B4FA2">
        <w:rPr>
          <w:rFonts w:ascii="Helvetica" w:hAnsi="Helvetica"/>
          <w:sz w:val="24"/>
          <w:szCs w:val="24"/>
        </w:rPr>
        <w:t>"Live life as if it's an illusion. Play with the illusion at 100%"</w:t>
      </w:r>
    </w:p>
    <w:p w14:paraId="1822A020" w14:textId="77777777" w:rsidR="003532D6" w:rsidRPr="001B4FA2" w:rsidRDefault="003532D6" w:rsidP="003532D6">
      <w:pPr>
        <w:rPr>
          <w:rFonts w:ascii="Helvetica" w:hAnsi="Helvetica"/>
          <w:sz w:val="24"/>
          <w:szCs w:val="24"/>
        </w:rPr>
      </w:pPr>
      <w:r w:rsidRPr="001B4FA2">
        <w:rPr>
          <w:rFonts w:ascii="Helvetica" w:hAnsi="Helvetica"/>
          <w:sz w:val="24"/>
          <w:szCs w:val="24"/>
        </w:rPr>
        <w:t xml:space="preserve">“Courage in my eyes is not always to face the Lion, but to face a wall of negative certainty and still challenge it for the possibilities it hides”. </w:t>
      </w:r>
    </w:p>
    <w:p w14:paraId="03659870" w14:textId="77777777" w:rsidR="003532D6" w:rsidRPr="001B4FA2" w:rsidRDefault="003532D6" w:rsidP="003532D6">
      <w:pPr>
        <w:rPr>
          <w:rFonts w:ascii="Helvetica" w:hAnsi="Helvetica"/>
          <w:sz w:val="24"/>
          <w:szCs w:val="24"/>
        </w:rPr>
      </w:pPr>
      <w:r w:rsidRPr="001B4FA2">
        <w:rPr>
          <w:rFonts w:ascii="Helvetica" w:hAnsi="Helvetica"/>
          <w:sz w:val="24"/>
          <w:szCs w:val="24"/>
        </w:rPr>
        <w:t>“If you sell your soul for money, don’t expect a meaningful return.”</w:t>
      </w:r>
    </w:p>
    <w:p w14:paraId="6B95A5A0" w14:textId="77777777" w:rsidR="003532D6" w:rsidRPr="001B4FA2" w:rsidRDefault="003532D6" w:rsidP="003532D6">
      <w:pPr>
        <w:rPr>
          <w:rFonts w:ascii="Helvetica" w:hAnsi="Helvetica"/>
          <w:sz w:val="24"/>
          <w:szCs w:val="24"/>
        </w:rPr>
      </w:pPr>
      <w:r w:rsidRPr="001B4FA2">
        <w:rPr>
          <w:rFonts w:ascii="Helvetica" w:hAnsi="Helvetica"/>
          <w:sz w:val="24"/>
          <w:szCs w:val="24"/>
        </w:rPr>
        <w:t>“Too much time at the top of the tree can easily put the foundations in the shade”.</w:t>
      </w:r>
    </w:p>
    <w:p w14:paraId="66FFDA04" w14:textId="77777777" w:rsidR="003532D6" w:rsidRPr="001B4FA2" w:rsidRDefault="003532D6" w:rsidP="003532D6">
      <w:pPr>
        <w:rPr>
          <w:rFonts w:ascii="Helvetica" w:hAnsi="Helvetica"/>
          <w:sz w:val="24"/>
          <w:szCs w:val="24"/>
        </w:rPr>
      </w:pPr>
      <w:r w:rsidRPr="001B4FA2">
        <w:rPr>
          <w:rFonts w:ascii="Helvetica" w:hAnsi="Helvetica"/>
          <w:sz w:val="24"/>
          <w:szCs w:val="24"/>
        </w:rPr>
        <w:t>“Clarity can be a magnifying glass for change”.</w:t>
      </w:r>
    </w:p>
    <w:p w14:paraId="005BC511" w14:textId="77777777" w:rsidR="003532D6" w:rsidRPr="001B4FA2" w:rsidRDefault="003532D6" w:rsidP="003532D6">
      <w:pPr>
        <w:rPr>
          <w:rFonts w:ascii="Helvetica" w:hAnsi="Helvetica"/>
          <w:sz w:val="24"/>
          <w:szCs w:val="24"/>
        </w:rPr>
      </w:pPr>
      <w:r w:rsidRPr="001B4FA2">
        <w:rPr>
          <w:rFonts w:ascii="Helvetica" w:hAnsi="Helvetica"/>
          <w:sz w:val="24"/>
          <w:szCs w:val="24"/>
        </w:rPr>
        <w:t>“The more I get to know you, the more I understand who you think you are”.</w:t>
      </w:r>
    </w:p>
    <w:p w14:paraId="5BA3C915" w14:textId="77777777" w:rsidR="003532D6" w:rsidRPr="001B4FA2" w:rsidRDefault="003532D6" w:rsidP="003532D6">
      <w:pPr>
        <w:rPr>
          <w:rFonts w:ascii="Helvetica" w:hAnsi="Helvetica"/>
          <w:sz w:val="24"/>
          <w:szCs w:val="24"/>
        </w:rPr>
      </w:pPr>
      <w:r w:rsidRPr="001B4FA2">
        <w:rPr>
          <w:rFonts w:ascii="Helvetica" w:hAnsi="Helvetica"/>
          <w:sz w:val="24"/>
          <w:szCs w:val="24"/>
        </w:rPr>
        <w:t xml:space="preserve">“Instead of saying thank you to a fellow practitioner, I find them a client. If someone lets me across the road, I move quickly whilst acknowledging </w:t>
      </w:r>
      <w:proofErr w:type="gramStart"/>
      <w:r w:rsidRPr="001B4FA2">
        <w:rPr>
          <w:rFonts w:ascii="Helvetica" w:hAnsi="Helvetica"/>
          <w:sz w:val="24"/>
          <w:szCs w:val="24"/>
        </w:rPr>
        <w:t>them</w:t>
      </w:r>
      <w:proofErr w:type="gramEnd"/>
      <w:r w:rsidRPr="001B4FA2">
        <w:rPr>
          <w:rFonts w:ascii="Helvetica" w:hAnsi="Helvetica"/>
          <w:sz w:val="24"/>
          <w:szCs w:val="24"/>
        </w:rPr>
        <w:t xml:space="preserve">, instead of slowing down to wave a hand. </w:t>
      </w:r>
      <w:r w:rsidRPr="001B4FA2">
        <w:rPr>
          <w:rFonts w:ascii="Helvetica" w:hAnsi="Helvetica"/>
          <w:sz w:val="24"/>
          <w:szCs w:val="24"/>
        </w:rPr>
        <w:br/>
      </w:r>
      <w:r w:rsidRPr="001B4FA2">
        <w:rPr>
          <w:rFonts w:ascii="Helvetica" w:hAnsi="Helvetica"/>
          <w:sz w:val="24"/>
          <w:szCs w:val="24"/>
        </w:rPr>
        <w:br/>
        <w:t>Energy needs matter to show that it’s real!”</w:t>
      </w:r>
    </w:p>
    <w:p w14:paraId="35661567" w14:textId="77777777" w:rsidR="003532D6" w:rsidRPr="001B4FA2" w:rsidRDefault="003532D6" w:rsidP="003532D6">
      <w:pPr>
        <w:rPr>
          <w:rFonts w:ascii="Helvetica" w:hAnsi="Helvetica"/>
          <w:sz w:val="24"/>
          <w:szCs w:val="24"/>
        </w:rPr>
      </w:pPr>
      <w:r w:rsidRPr="001B4FA2">
        <w:rPr>
          <w:rFonts w:ascii="Helvetica" w:hAnsi="Helvetica"/>
          <w:sz w:val="24"/>
          <w:szCs w:val="24"/>
        </w:rPr>
        <w:t>“Light travels faster than sound. This is why some people appear bright until you hear them speak” Not mine</w:t>
      </w:r>
    </w:p>
    <w:p w14:paraId="284FF26D" w14:textId="77777777" w:rsidR="003532D6" w:rsidRPr="001B4FA2" w:rsidRDefault="003532D6" w:rsidP="003532D6">
      <w:pPr>
        <w:rPr>
          <w:rFonts w:ascii="Helvetica" w:hAnsi="Helvetica"/>
          <w:sz w:val="24"/>
          <w:szCs w:val="24"/>
        </w:rPr>
      </w:pPr>
      <w:r w:rsidRPr="001B4FA2">
        <w:rPr>
          <w:rFonts w:ascii="Helvetica" w:hAnsi="Helvetica"/>
          <w:sz w:val="24"/>
          <w:szCs w:val="24"/>
        </w:rPr>
        <w:t>“You have to aware of what you have to leave behind to truly be the you that's coming”</w:t>
      </w:r>
    </w:p>
    <w:p w14:paraId="1E14098E" w14:textId="77777777" w:rsidR="003532D6" w:rsidRPr="001B4FA2" w:rsidRDefault="003532D6" w:rsidP="003532D6">
      <w:pPr>
        <w:rPr>
          <w:rFonts w:ascii="Helvetica" w:hAnsi="Helvetica"/>
          <w:sz w:val="24"/>
          <w:szCs w:val="24"/>
        </w:rPr>
      </w:pPr>
      <w:r w:rsidRPr="001B4FA2">
        <w:rPr>
          <w:rFonts w:ascii="Helvetica" w:hAnsi="Helvetica"/>
          <w:sz w:val="24"/>
          <w:szCs w:val="24"/>
        </w:rPr>
        <w:t>““Don’t question empowering statements – only disempowering ones”, Terry Elston 2011</w:t>
      </w:r>
    </w:p>
    <w:p w14:paraId="01BF4AC8" w14:textId="77777777" w:rsidR="003532D6" w:rsidRPr="001B4FA2" w:rsidRDefault="003532D6" w:rsidP="003532D6">
      <w:pPr>
        <w:rPr>
          <w:rFonts w:ascii="Helvetica" w:hAnsi="Helvetica"/>
          <w:sz w:val="24"/>
          <w:szCs w:val="24"/>
        </w:rPr>
      </w:pPr>
      <w:r w:rsidRPr="001B4FA2">
        <w:rPr>
          <w:rFonts w:ascii="Helvetica" w:hAnsi="Helvetica"/>
          <w:sz w:val="24"/>
          <w:szCs w:val="24"/>
        </w:rPr>
        <w:t>“The human condition calls us to have set patterns of thinking and being. We get rubber stamped at an early age, then pretend we have free will by breaking out of the mould every now and again to do something adventurous or foolhardy, just to slip back into our patterns when we have created some image of individuality”.</w:t>
      </w:r>
    </w:p>
    <w:p w14:paraId="22A484FE" w14:textId="77777777" w:rsidR="003532D6" w:rsidRPr="001B4FA2" w:rsidRDefault="003532D6" w:rsidP="003532D6">
      <w:pPr>
        <w:rPr>
          <w:rFonts w:ascii="Helvetica" w:hAnsi="Helvetica"/>
          <w:sz w:val="24"/>
          <w:szCs w:val="24"/>
        </w:rPr>
      </w:pPr>
    </w:p>
    <w:p w14:paraId="1C8ECFCE" w14:textId="77777777" w:rsidR="003532D6" w:rsidRPr="001B4FA2" w:rsidRDefault="003532D6" w:rsidP="003532D6">
      <w:pPr>
        <w:rPr>
          <w:rFonts w:ascii="Helvetica" w:hAnsi="Helvetica"/>
          <w:sz w:val="24"/>
          <w:szCs w:val="24"/>
        </w:rPr>
      </w:pPr>
      <w:r w:rsidRPr="001B4FA2">
        <w:rPr>
          <w:rFonts w:ascii="Helvetica" w:hAnsi="Helvetica"/>
          <w:sz w:val="24"/>
          <w:szCs w:val="24"/>
        </w:rPr>
        <w:t xml:space="preserve">“To climb the ladder of success, make sure that the rung below you is secure before you take a step”. </w:t>
      </w:r>
    </w:p>
    <w:p w14:paraId="2DC6DFEA" w14:textId="77777777" w:rsidR="003532D6" w:rsidRPr="001B4FA2" w:rsidRDefault="003532D6" w:rsidP="003532D6">
      <w:pPr>
        <w:rPr>
          <w:rFonts w:ascii="Helvetica" w:hAnsi="Helvetica"/>
          <w:sz w:val="24"/>
          <w:szCs w:val="24"/>
        </w:rPr>
      </w:pPr>
    </w:p>
    <w:p w14:paraId="4188D1D3" w14:textId="77777777" w:rsidR="003532D6" w:rsidRPr="001B4FA2" w:rsidRDefault="003532D6" w:rsidP="003532D6">
      <w:pPr>
        <w:rPr>
          <w:rFonts w:ascii="Helvetica" w:hAnsi="Helvetica"/>
          <w:sz w:val="24"/>
          <w:szCs w:val="24"/>
        </w:rPr>
      </w:pPr>
      <w:r w:rsidRPr="001B4FA2">
        <w:rPr>
          <w:rFonts w:ascii="Helvetica" w:hAnsi="Helvetica"/>
          <w:sz w:val="24"/>
          <w:szCs w:val="24"/>
        </w:rPr>
        <w:t xml:space="preserve">“Luck and chance are symptomatic of a persons’ inner game being played well.” </w:t>
      </w:r>
    </w:p>
    <w:p w14:paraId="38E65FDF" w14:textId="77777777" w:rsidR="003532D6" w:rsidRPr="001B4FA2" w:rsidRDefault="003532D6" w:rsidP="003532D6">
      <w:pPr>
        <w:rPr>
          <w:rFonts w:ascii="Helvetica" w:hAnsi="Helvetica"/>
          <w:sz w:val="24"/>
          <w:szCs w:val="24"/>
        </w:rPr>
      </w:pPr>
    </w:p>
    <w:p w14:paraId="78F8CE24" w14:textId="77777777" w:rsidR="003532D6" w:rsidRPr="001B4FA2" w:rsidRDefault="003532D6" w:rsidP="003532D6">
      <w:pPr>
        <w:rPr>
          <w:rFonts w:ascii="Helvetica" w:hAnsi="Helvetica"/>
          <w:sz w:val="24"/>
          <w:szCs w:val="24"/>
        </w:rPr>
      </w:pPr>
      <w:r w:rsidRPr="001B4FA2">
        <w:rPr>
          <w:rFonts w:ascii="Helvetica" w:hAnsi="Helvetica"/>
          <w:sz w:val="24"/>
          <w:szCs w:val="24"/>
        </w:rPr>
        <w:lastRenderedPageBreak/>
        <w:t>“The reason most people don’t dream anymore is because someone announced that dreams are for someone else, not you”.</w:t>
      </w:r>
    </w:p>
    <w:p w14:paraId="7C093D00" w14:textId="77777777" w:rsidR="003532D6" w:rsidRPr="001B4FA2" w:rsidRDefault="003532D6" w:rsidP="003532D6">
      <w:pPr>
        <w:rPr>
          <w:rFonts w:ascii="Helvetica" w:hAnsi="Helvetica"/>
          <w:sz w:val="24"/>
          <w:szCs w:val="24"/>
        </w:rPr>
      </w:pPr>
      <w:r w:rsidRPr="001B4FA2">
        <w:rPr>
          <w:rFonts w:ascii="Helvetica" w:hAnsi="Helvetica"/>
          <w:sz w:val="24"/>
          <w:szCs w:val="24"/>
        </w:rPr>
        <w:t>“A vision is a dream with intention built in”</w:t>
      </w:r>
    </w:p>
    <w:p w14:paraId="14E983B6" w14:textId="06F6CC7E" w:rsidR="003532D6" w:rsidRPr="001B4FA2" w:rsidRDefault="003532D6" w:rsidP="003532D6">
      <w:pPr>
        <w:rPr>
          <w:rFonts w:ascii="Helvetica" w:hAnsi="Helvetica"/>
          <w:sz w:val="24"/>
          <w:szCs w:val="24"/>
        </w:rPr>
      </w:pPr>
      <w:r w:rsidRPr="001B4FA2">
        <w:rPr>
          <w:rFonts w:ascii="Helvetica" w:hAnsi="Helvetica"/>
          <w:sz w:val="24"/>
          <w:szCs w:val="24"/>
        </w:rPr>
        <w:t xml:space="preserve">“Some people think that dreams are huge, overwhelming and impossible to achieve; rather than a series of smaller steps taken over a period of time” </w:t>
      </w:r>
    </w:p>
    <w:p w14:paraId="5D6E8C52" w14:textId="77777777" w:rsidR="003532D6" w:rsidRPr="001B4FA2" w:rsidRDefault="003532D6" w:rsidP="003532D6">
      <w:pPr>
        <w:rPr>
          <w:rFonts w:ascii="Helvetica" w:hAnsi="Helvetica"/>
          <w:sz w:val="24"/>
          <w:szCs w:val="24"/>
        </w:rPr>
      </w:pPr>
      <w:r w:rsidRPr="001B4FA2">
        <w:rPr>
          <w:rFonts w:ascii="Helvetica" w:hAnsi="Helvetica"/>
          <w:sz w:val="24"/>
          <w:szCs w:val="24"/>
        </w:rPr>
        <w:t>“An investment towards an original thought is a project well funded”.</w:t>
      </w:r>
    </w:p>
    <w:p w14:paraId="750A1042" w14:textId="77777777" w:rsidR="003532D6" w:rsidRPr="001B4FA2" w:rsidRDefault="003532D6" w:rsidP="003532D6">
      <w:pPr>
        <w:rPr>
          <w:rFonts w:ascii="Helvetica" w:hAnsi="Helvetica"/>
          <w:sz w:val="24"/>
          <w:szCs w:val="24"/>
        </w:rPr>
      </w:pPr>
      <w:r w:rsidRPr="001B4FA2">
        <w:rPr>
          <w:rFonts w:ascii="Helvetica" w:hAnsi="Helvetica"/>
          <w:sz w:val="24"/>
          <w:szCs w:val="24"/>
        </w:rPr>
        <w:t>“You can only sink if you hold onto a heavy burden whilst trying to swim”</w:t>
      </w:r>
    </w:p>
    <w:p w14:paraId="1E1EB874" w14:textId="77777777" w:rsidR="003532D6" w:rsidRPr="001B4FA2" w:rsidRDefault="003532D6" w:rsidP="003532D6">
      <w:pPr>
        <w:rPr>
          <w:rFonts w:ascii="Helvetica" w:hAnsi="Helvetica"/>
          <w:sz w:val="24"/>
          <w:szCs w:val="24"/>
        </w:rPr>
      </w:pPr>
      <w:r w:rsidRPr="001B4FA2">
        <w:rPr>
          <w:rFonts w:ascii="Helvetica" w:hAnsi="Helvetica"/>
          <w:sz w:val="24"/>
          <w:szCs w:val="24"/>
        </w:rPr>
        <w:t>“When you feel the smack of a rubber band hitting you, just remember who pulled it back tight originally”</w:t>
      </w:r>
    </w:p>
    <w:p w14:paraId="1B96F304" w14:textId="77777777" w:rsidR="003532D6" w:rsidRPr="001B4FA2" w:rsidRDefault="003532D6" w:rsidP="003532D6">
      <w:pPr>
        <w:rPr>
          <w:rFonts w:ascii="Helvetica" w:hAnsi="Helvetica"/>
          <w:sz w:val="24"/>
          <w:szCs w:val="24"/>
        </w:rPr>
      </w:pPr>
      <w:r w:rsidRPr="001B4FA2">
        <w:rPr>
          <w:rFonts w:ascii="Helvetica" w:hAnsi="Helvetica"/>
          <w:sz w:val="24"/>
          <w:szCs w:val="24"/>
        </w:rPr>
        <w:t>“The best practise is experience”</w:t>
      </w:r>
    </w:p>
    <w:p w14:paraId="08F58EC3" w14:textId="77777777" w:rsidR="003532D6" w:rsidRPr="001B4FA2" w:rsidRDefault="003532D6" w:rsidP="003532D6">
      <w:pPr>
        <w:rPr>
          <w:rFonts w:ascii="Helvetica" w:hAnsi="Helvetica"/>
          <w:sz w:val="24"/>
          <w:szCs w:val="24"/>
        </w:rPr>
      </w:pPr>
      <w:r w:rsidRPr="001B4FA2">
        <w:rPr>
          <w:rFonts w:ascii="Helvetica" w:hAnsi="Helvetica"/>
          <w:sz w:val="24"/>
          <w:szCs w:val="24"/>
        </w:rPr>
        <w:t>“You have to let go of the apple cart to eat an apple”</w:t>
      </w:r>
      <w:r w:rsidRPr="001B4FA2">
        <w:rPr>
          <w:rFonts w:ascii="Helvetica" w:hAnsi="Helvetica"/>
          <w:sz w:val="24"/>
          <w:szCs w:val="24"/>
        </w:rPr>
        <w:br/>
      </w:r>
      <w:r w:rsidRPr="001B4FA2">
        <w:rPr>
          <w:rFonts w:ascii="Helvetica" w:hAnsi="Helvetica"/>
          <w:sz w:val="24"/>
          <w:szCs w:val="24"/>
        </w:rPr>
        <w:br/>
        <w:t>“Love can come into your heart now when you let go of the attachment to having Love – True Love doesn’t exist in the past tense!”</w:t>
      </w:r>
    </w:p>
    <w:p w14:paraId="4F728C0E" w14:textId="77777777" w:rsidR="003532D6" w:rsidRPr="001B4FA2" w:rsidRDefault="003532D6" w:rsidP="003532D6">
      <w:pPr>
        <w:rPr>
          <w:rFonts w:ascii="Helvetica" w:hAnsi="Helvetica"/>
          <w:sz w:val="24"/>
          <w:szCs w:val="24"/>
        </w:rPr>
      </w:pPr>
      <w:r w:rsidRPr="001B4FA2">
        <w:rPr>
          <w:rFonts w:ascii="Helvetica" w:hAnsi="Helvetica"/>
          <w:sz w:val="24"/>
          <w:szCs w:val="24"/>
        </w:rPr>
        <w:t>There are many lives you can lead and voices you can listen to. And there is one that calls you and shows you paths to follow that will nurture all the seeds you want to plant. Listen carefully to that voice.</w:t>
      </w:r>
    </w:p>
    <w:p w14:paraId="7873DE48" w14:textId="77777777" w:rsidR="003532D6" w:rsidRPr="001B4FA2" w:rsidRDefault="003532D6" w:rsidP="003532D6">
      <w:pPr>
        <w:rPr>
          <w:rFonts w:ascii="Helvetica" w:hAnsi="Helvetica"/>
          <w:sz w:val="24"/>
          <w:szCs w:val="24"/>
        </w:rPr>
      </w:pPr>
      <w:r w:rsidRPr="001B4FA2">
        <w:rPr>
          <w:rFonts w:ascii="Helvetica" w:hAnsi="Helvetica"/>
          <w:sz w:val="24"/>
          <w:szCs w:val="24"/>
        </w:rPr>
        <w:t>Freedom is not worth having if it does not include the freedom to make mistakes. - Mahatma Gandhi</w:t>
      </w:r>
    </w:p>
    <w:p w14:paraId="10237143" w14:textId="77777777" w:rsidR="003532D6" w:rsidRPr="001B4FA2" w:rsidRDefault="003532D6" w:rsidP="003532D6">
      <w:pPr>
        <w:rPr>
          <w:rFonts w:ascii="Helvetica" w:hAnsi="Helvetica"/>
          <w:sz w:val="24"/>
          <w:szCs w:val="24"/>
        </w:rPr>
      </w:pPr>
      <w:r w:rsidRPr="001B4FA2">
        <w:rPr>
          <w:rFonts w:ascii="Helvetica" w:hAnsi="Helvetica"/>
          <w:sz w:val="24"/>
          <w:szCs w:val="24"/>
        </w:rPr>
        <w:t xml:space="preserve">Experience is the name everyone gives to </w:t>
      </w:r>
      <w:proofErr w:type="gramStart"/>
      <w:r w:rsidRPr="001B4FA2">
        <w:rPr>
          <w:rFonts w:ascii="Helvetica" w:hAnsi="Helvetica"/>
          <w:sz w:val="24"/>
          <w:szCs w:val="24"/>
        </w:rPr>
        <w:t>their</w:t>
      </w:r>
      <w:proofErr w:type="gramEnd"/>
      <w:r w:rsidRPr="001B4FA2">
        <w:rPr>
          <w:rFonts w:ascii="Helvetica" w:hAnsi="Helvetica"/>
          <w:sz w:val="24"/>
          <w:szCs w:val="24"/>
        </w:rPr>
        <w:t xml:space="preserve"> mistakes. - Oscar Wilde</w:t>
      </w:r>
    </w:p>
    <w:p w14:paraId="778F87AA" w14:textId="07012B10" w:rsidR="003532D6" w:rsidRPr="001B4FA2" w:rsidRDefault="003532D6" w:rsidP="003532D6">
      <w:pPr>
        <w:rPr>
          <w:rFonts w:ascii="Helvetica" w:hAnsi="Helvetica"/>
          <w:sz w:val="24"/>
          <w:szCs w:val="24"/>
        </w:rPr>
      </w:pPr>
      <w:r w:rsidRPr="001B4FA2">
        <w:rPr>
          <w:rFonts w:ascii="Helvetica" w:hAnsi="Helvetica"/>
          <w:sz w:val="24"/>
          <w:szCs w:val="24"/>
        </w:rPr>
        <w:t xml:space="preserve">Nowadays most people die of a sort of creeping common sense, and discover when it </w:t>
      </w:r>
      <w:proofErr w:type="gramStart"/>
      <w:r w:rsidRPr="001B4FA2">
        <w:rPr>
          <w:rFonts w:ascii="Helvetica" w:hAnsi="Helvetica"/>
          <w:sz w:val="24"/>
          <w:szCs w:val="24"/>
        </w:rPr>
        <w:t>is too late that the only things one never regrets ar</w:t>
      </w:r>
      <w:r w:rsidR="001B4FA2">
        <w:rPr>
          <w:rFonts w:ascii="Helvetica" w:hAnsi="Helvetica"/>
          <w:sz w:val="24"/>
          <w:szCs w:val="24"/>
        </w:rPr>
        <w:t>e one's mistakes</w:t>
      </w:r>
      <w:proofErr w:type="gramEnd"/>
      <w:r w:rsidR="001B4FA2">
        <w:rPr>
          <w:rFonts w:ascii="Helvetica" w:hAnsi="Helvetica"/>
          <w:sz w:val="24"/>
          <w:szCs w:val="24"/>
        </w:rPr>
        <w:t>. - Oscar Wilde</w:t>
      </w:r>
    </w:p>
    <w:p w14:paraId="3BCE7683" w14:textId="52DDB6F0" w:rsidR="003532D6" w:rsidRPr="001B4FA2" w:rsidRDefault="003532D6" w:rsidP="003532D6">
      <w:pPr>
        <w:rPr>
          <w:rFonts w:ascii="Helvetica" w:hAnsi="Helvetica"/>
          <w:sz w:val="24"/>
          <w:szCs w:val="24"/>
        </w:rPr>
      </w:pPr>
      <w:r w:rsidRPr="001B4FA2">
        <w:rPr>
          <w:rFonts w:ascii="Helvetica" w:hAnsi="Helvetica"/>
          <w:sz w:val="24"/>
          <w:szCs w:val="24"/>
        </w:rPr>
        <w:t>"Circumstance doesn't dictate possibilities, it just proposes a way of being. Even when you are holiday, you are always there."  Terry Elston 2011</w:t>
      </w:r>
    </w:p>
    <w:p w14:paraId="36056FE2" w14:textId="473B6EF1" w:rsidR="003532D6" w:rsidRPr="001B4FA2" w:rsidRDefault="003532D6" w:rsidP="003532D6">
      <w:pPr>
        <w:rPr>
          <w:rFonts w:ascii="Helvetica" w:hAnsi="Helvetica"/>
          <w:sz w:val="24"/>
          <w:szCs w:val="24"/>
        </w:rPr>
      </w:pPr>
      <w:proofErr w:type="gramStart"/>
      <w:r w:rsidRPr="001B4FA2">
        <w:rPr>
          <w:rFonts w:ascii="Helvetica" w:hAnsi="Helvetica"/>
          <w:sz w:val="24"/>
          <w:szCs w:val="24"/>
        </w:rPr>
        <w:t>life's</w:t>
      </w:r>
      <w:proofErr w:type="gramEnd"/>
      <w:r w:rsidRPr="001B4FA2">
        <w:rPr>
          <w:rFonts w:ascii="Helvetica" w:hAnsi="Helvetica"/>
          <w:sz w:val="24"/>
          <w:szCs w:val="24"/>
        </w:rPr>
        <w:t xml:space="preserve"> bus does not stop for anything less than total com</w:t>
      </w:r>
      <w:r w:rsidR="001B4FA2">
        <w:rPr>
          <w:rFonts w:ascii="Helvetica" w:hAnsi="Helvetica"/>
          <w:sz w:val="24"/>
          <w:szCs w:val="24"/>
        </w:rPr>
        <w:t>mitment to the journey.</w:t>
      </w:r>
    </w:p>
    <w:p w14:paraId="252C3806" w14:textId="4E1C0165" w:rsidR="003532D6" w:rsidRPr="001B4FA2" w:rsidRDefault="003532D6" w:rsidP="003532D6">
      <w:pPr>
        <w:rPr>
          <w:rFonts w:ascii="Helvetica" w:hAnsi="Helvetica"/>
          <w:sz w:val="24"/>
          <w:szCs w:val="24"/>
        </w:rPr>
      </w:pPr>
      <w:r w:rsidRPr="001B4FA2">
        <w:rPr>
          <w:rFonts w:ascii="Helvetica" w:hAnsi="Helvetica"/>
          <w:sz w:val="24"/>
          <w:szCs w:val="24"/>
        </w:rPr>
        <w:t xml:space="preserve">"Set your sails for your dream today as the harbour of circumstances have a way of deflecting great ideas to more barren lands". </w:t>
      </w:r>
    </w:p>
    <w:p w14:paraId="1218BD7B" w14:textId="5D113532" w:rsidR="003532D6" w:rsidRPr="001B4FA2" w:rsidRDefault="003532D6" w:rsidP="003532D6">
      <w:pPr>
        <w:rPr>
          <w:rFonts w:ascii="Helvetica" w:hAnsi="Helvetica"/>
          <w:sz w:val="24"/>
          <w:szCs w:val="24"/>
        </w:rPr>
      </w:pPr>
      <w:r w:rsidRPr="001B4FA2">
        <w:rPr>
          <w:rFonts w:ascii="Helvetica" w:hAnsi="Helvetica"/>
          <w:sz w:val="24"/>
          <w:szCs w:val="24"/>
        </w:rPr>
        <w:t>"</w:t>
      </w:r>
      <w:proofErr w:type="gramStart"/>
      <w:r w:rsidRPr="001B4FA2">
        <w:rPr>
          <w:rFonts w:ascii="Helvetica" w:hAnsi="Helvetica"/>
          <w:sz w:val="24"/>
          <w:szCs w:val="24"/>
        </w:rPr>
        <w:t>truth</w:t>
      </w:r>
      <w:proofErr w:type="gramEnd"/>
      <w:r w:rsidRPr="001B4FA2">
        <w:rPr>
          <w:rFonts w:ascii="Helvetica" w:hAnsi="Helvetica"/>
          <w:sz w:val="24"/>
          <w:szCs w:val="24"/>
        </w:rPr>
        <w:t xml:space="preserve"> has to be shared or the ogre of entropy sets in and consumes the life force that creates ever</w:t>
      </w:r>
      <w:r w:rsidR="001B4FA2">
        <w:rPr>
          <w:rFonts w:ascii="Helvetica" w:hAnsi="Helvetica"/>
          <w:sz w:val="24"/>
          <w:szCs w:val="24"/>
        </w:rPr>
        <w:t>ything."</w:t>
      </w:r>
    </w:p>
    <w:p w14:paraId="1160AA30" w14:textId="7832A4B0" w:rsidR="003532D6" w:rsidRPr="001B4FA2" w:rsidRDefault="003532D6" w:rsidP="003532D6">
      <w:pPr>
        <w:rPr>
          <w:rFonts w:ascii="Helvetica" w:hAnsi="Helvetica"/>
          <w:sz w:val="24"/>
          <w:szCs w:val="24"/>
        </w:rPr>
      </w:pPr>
      <w:r w:rsidRPr="001B4FA2">
        <w:rPr>
          <w:rFonts w:ascii="Helvetica" w:hAnsi="Helvetica"/>
          <w:sz w:val="24"/>
          <w:szCs w:val="24"/>
        </w:rPr>
        <w:t xml:space="preserve">"When taking the time to judge others simple mistakes, mind you don't dilute your own success by losing your concentration!" Terry Elston 2011 </w:t>
      </w:r>
    </w:p>
    <w:p w14:paraId="446DBB72" w14:textId="77777777" w:rsidR="003532D6" w:rsidRPr="001B4FA2" w:rsidRDefault="003532D6" w:rsidP="003532D6">
      <w:pPr>
        <w:rPr>
          <w:rFonts w:ascii="Helvetica" w:hAnsi="Helvetica"/>
          <w:sz w:val="24"/>
          <w:szCs w:val="24"/>
        </w:rPr>
      </w:pPr>
      <w:r w:rsidRPr="001B4FA2">
        <w:rPr>
          <w:rFonts w:ascii="Helvetica" w:hAnsi="Helvetica"/>
          <w:sz w:val="24"/>
          <w:szCs w:val="24"/>
        </w:rPr>
        <w:lastRenderedPageBreak/>
        <w:t xml:space="preserve">Even when you feel separate, it will remind you of your wholeness or lack of being whole and complete. </w:t>
      </w:r>
    </w:p>
    <w:p w14:paraId="261AB2A5" w14:textId="49E4F8DC" w:rsidR="003532D6" w:rsidRPr="001B4FA2" w:rsidRDefault="003532D6" w:rsidP="003532D6">
      <w:pPr>
        <w:rPr>
          <w:rFonts w:ascii="Helvetica" w:hAnsi="Helvetica"/>
          <w:sz w:val="24"/>
          <w:szCs w:val="24"/>
        </w:rPr>
      </w:pPr>
      <w:r w:rsidRPr="001B4FA2">
        <w:rPr>
          <w:rFonts w:ascii="Helvetica" w:hAnsi="Helvetica"/>
          <w:sz w:val="24"/>
          <w:szCs w:val="24"/>
        </w:rPr>
        <w:t xml:space="preserve">"Wisdom comes from seeing separation differently."  Terry 2011  </w:t>
      </w:r>
    </w:p>
    <w:p w14:paraId="76683CD7" w14:textId="610C9FFE" w:rsidR="003532D6" w:rsidRPr="001B4FA2" w:rsidRDefault="003532D6" w:rsidP="003532D6">
      <w:pPr>
        <w:rPr>
          <w:rFonts w:ascii="Helvetica" w:hAnsi="Helvetica"/>
          <w:sz w:val="24"/>
          <w:szCs w:val="24"/>
        </w:rPr>
      </w:pPr>
      <w:r w:rsidRPr="001B4FA2">
        <w:rPr>
          <w:rFonts w:ascii="Helvetica" w:hAnsi="Helvetica"/>
          <w:sz w:val="24"/>
          <w:szCs w:val="24"/>
        </w:rPr>
        <w:t>When you entertain the mundane, don't expect any dancing partners apart from the empty stage of complacenc</w:t>
      </w:r>
      <w:r w:rsidR="001B4FA2">
        <w:rPr>
          <w:rFonts w:ascii="Helvetica" w:hAnsi="Helvetica"/>
          <w:sz w:val="24"/>
          <w:szCs w:val="24"/>
        </w:rPr>
        <w:t>y. Terry 2011 - happy Sunday :)</w:t>
      </w:r>
    </w:p>
    <w:p w14:paraId="17F2F001" w14:textId="77777777" w:rsidR="003532D6" w:rsidRPr="001B4FA2" w:rsidRDefault="003532D6" w:rsidP="003532D6">
      <w:pPr>
        <w:rPr>
          <w:rFonts w:ascii="Helvetica" w:hAnsi="Helvetica"/>
          <w:sz w:val="24"/>
          <w:szCs w:val="24"/>
        </w:rPr>
      </w:pPr>
      <w:r w:rsidRPr="001B4FA2">
        <w:rPr>
          <w:rFonts w:ascii="Helvetica" w:hAnsi="Helvetica"/>
          <w:sz w:val="24"/>
          <w:szCs w:val="24"/>
        </w:rPr>
        <w:t>"Our internal freedom, is determined by the amount of Judgement we place on others".</w:t>
      </w:r>
    </w:p>
    <w:p w14:paraId="13382989" w14:textId="312D7C7C" w:rsidR="003532D6" w:rsidRPr="001B4FA2" w:rsidRDefault="003532D6" w:rsidP="003532D6">
      <w:pPr>
        <w:rPr>
          <w:rFonts w:ascii="Helvetica" w:hAnsi="Helvetica"/>
          <w:sz w:val="24"/>
          <w:szCs w:val="24"/>
        </w:rPr>
      </w:pPr>
      <w:r w:rsidRPr="001B4FA2">
        <w:rPr>
          <w:rFonts w:ascii="Helvetica" w:hAnsi="Helvetica"/>
          <w:sz w:val="24"/>
          <w:szCs w:val="24"/>
        </w:rPr>
        <w:t>"There are at least two types of education: One that you understand and can reproduce to get you certificates and the other that you unders</w:t>
      </w:r>
      <w:r w:rsidR="001B4FA2">
        <w:rPr>
          <w:rFonts w:ascii="Helvetica" w:hAnsi="Helvetica"/>
          <w:sz w:val="24"/>
          <w:szCs w:val="24"/>
        </w:rPr>
        <w:t>tand and can use in your life."</w:t>
      </w:r>
    </w:p>
    <w:p w14:paraId="09929F33" w14:textId="390D63F5" w:rsidR="003532D6" w:rsidRPr="001B4FA2" w:rsidRDefault="003532D6" w:rsidP="003532D6">
      <w:pPr>
        <w:rPr>
          <w:rFonts w:ascii="Helvetica" w:hAnsi="Helvetica"/>
          <w:sz w:val="24"/>
          <w:szCs w:val="24"/>
        </w:rPr>
      </w:pPr>
      <w:r w:rsidRPr="001B4FA2">
        <w:rPr>
          <w:rFonts w:ascii="Helvetica" w:hAnsi="Helvetica"/>
          <w:sz w:val="24"/>
          <w:szCs w:val="24"/>
        </w:rPr>
        <w:t>"Whilst climbing the ladder of success, don't expect a round of applause from the fingers you trod on to get there."</w:t>
      </w:r>
    </w:p>
    <w:p w14:paraId="607ED4CC" w14:textId="364DE26A" w:rsidR="00B470CF" w:rsidRPr="001B4FA2" w:rsidRDefault="003532D6" w:rsidP="00FC6C9F">
      <w:pPr>
        <w:rPr>
          <w:rFonts w:ascii="Helvetica" w:eastAsiaTheme="minorEastAsia" w:hAnsi="Helvetica"/>
          <w:sz w:val="24"/>
          <w:szCs w:val="24"/>
          <w:lang w:val="en-US"/>
        </w:rPr>
      </w:pPr>
      <w:r w:rsidRPr="001B4FA2">
        <w:rPr>
          <w:rFonts w:ascii="Helvetica" w:hAnsi="Helvetica"/>
          <w:sz w:val="24"/>
          <w:szCs w:val="24"/>
        </w:rPr>
        <w:t>“To judge how evolved you and I are, just determine how we treat the weakest link in our society, whether animal vegetable or mineral”.</w:t>
      </w:r>
    </w:p>
    <w:p w14:paraId="7CB68C0B" w14:textId="77777777" w:rsidR="00B470CF" w:rsidRPr="001B4FA2" w:rsidRDefault="00B470CF" w:rsidP="00FC6C9F">
      <w:pPr>
        <w:rPr>
          <w:rFonts w:ascii="Helvetica" w:eastAsiaTheme="minorEastAsia" w:hAnsi="Helvetica"/>
          <w:sz w:val="24"/>
          <w:szCs w:val="24"/>
          <w:lang w:val="en-US"/>
        </w:rPr>
      </w:pPr>
      <w:proofErr w:type="gramStart"/>
      <w:r w:rsidRPr="001B4FA2">
        <w:rPr>
          <w:rFonts w:ascii="Helvetica" w:eastAsiaTheme="minorEastAsia" w:hAnsi="Helvetica"/>
          <w:sz w:val="24"/>
          <w:szCs w:val="24"/>
          <w:lang w:val="en-US"/>
        </w:rPr>
        <w:t>A persons actions</w:t>
      </w:r>
      <w:proofErr w:type="gramEnd"/>
      <w:r w:rsidRPr="001B4FA2">
        <w:rPr>
          <w:rFonts w:ascii="Helvetica" w:eastAsiaTheme="minorEastAsia" w:hAnsi="Helvetica"/>
          <w:sz w:val="24"/>
          <w:szCs w:val="24"/>
          <w:lang w:val="en-US"/>
        </w:rPr>
        <w:t xml:space="preserve"> tell you more than his words ever could</w:t>
      </w:r>
    </w:p>
    <w:p w14:paraId="55E32B09" w14:textId="51C08FB6" w:rsidR="001B4FA2" w:rsidRDefault="00B470CF" w:rsidP="00FC6C9F">
      <w:pPr>
        <w:rPr>
          <w:rFonts w:ascii="Helvetica" w:eastAsiaTheme="minorEastAsia" w:hAnsi="Helvetica"/>
          <w:sz w:val="24"/>
          <w:szCs w:val="24"/>
          <w:lang w:val="en-US"/>
        </w:rPr>
      </w:pPr>
      <w:r w:rsidRPr="001B4FA2">
        <w:rPr>
          <w:rFonts w:ascii="Helvetica" w:eastAsiaTheme="minorEastAsia" w:hAnsi="Helvetica"/>
          <w:sz w:val="24"/>
          <w:szCs w:val="24"/>
          <w:lang w:val="en-US"/>
        </w:rPr>
        <w:t>Everyday life to the spirit is the same challenge as food to the stomach</w:t>
      </w:r>
    </w:p>
    <w:p w14:paraId="63560D8F" w14:textId="77777777" w:rsidR="001B4FA2" w:rsidRPr="001B4FA2" w:rsidRDefault="001B4FA2" w:rsidP="00FC6C9F">
      <w:pPr>
        <w:rPr>
          <w:rFonts w:ascii="Helvetica" w:eastAsiaTheme="minorEastAsia" w:hAnsi="Helvetica"/>
          <w:sz w:val="24"/>
          <w:szCs w:val="24"/>
          <w:lang w:val="en-US"/>
        </w:rPr>
      </w:pPr>
    </w:p>
    <w:p w14:paraId="4DBBA541" w14:textId="77777777" w:rsidR="001B4FA2" w:rsidRPr="00CC2DEB" w:rsidRDefault="001B4FA2" w:rsidP="001B4FA2">
      <w:pPr>
        <w:rPr>
          <w:rFonts w:ascii="Helvetica" w:hAnsi="Helvetica"/>
          <w:sz w:val="24"/>
          <w:szCs w:val="24"/>
        </w:rPr>
      </w:pPr>
      <w:r w:rsidRPr="00CC2DEB">
        <w:rPr>
          <w:rFonts w:ascii="Helvetica" w:hAnsi="Helvetica"/>
          <w:sz w:val="24"/>
          <w:szCs w:val="24"/>
        </w:rPr>
        <w:t>“History is made by ‘other’ people. I am busy making the present”. Terry Elston</w:t>
      </w:r>
    </w:p>
    <w:p w14:paraId="32BF82C2" w14:textId="77777777" w:rsidR="001B4FA2" w:rsidRPr="00CC2DEB" w:rsidRDefault="001B4FA2" w:rsidP="001B4FA2">
      <w:pPr>
        <w:rPr>
          <w:rFonts w:ascii="Helvetica" w:hAnsi="Helvetica"/>
          <w:sz w:val="24"/>
          <w:szCs w:val="24"/>
        </w:rPr>
      </w:pPr>
      <w:r w:rsidRPr="00CC2DEB">
        <w:rPr>
          <w:rFonts w:ascii="Helvetica" w:hAnsi="Helvetica"/>
          <w:sz w:val="24"/>
          <w:szCs w:val="24"/>
        </w:rPr>
        <w:t>“Until you finish the package, you don’t know what the label means”</w:t>
      </w:r>
    </w:p>
    <w:p w14:paraId="780825A3" w14:textId="77777777" w:rsidR="001B4FA2" w:rsidRPr="00CC2DEB" w:rsidRDefault="001B4FA2" w:rsidP="001B4FA2">
      <w:pPr>
        <w:rPr>
          <w:rFonts w:ascii="Helvetica" w:hAnsi="Helvetica"/>
          <w:sz w:val="24"/>
          <w:szCs w:val="24"/>
        </w:rPr>
      </w:pPr>
      <w:r w:rsidRPr="00CC2DEB">
        <w:rPr>
          <w:rFonts w:ascii="Helvetica" w:hAnsi="Helvetica"/>
          <w:sz w:val="24"/>
          <w:szCs w:val="24"/>
        </w:rPr>
        <w:t xml:space="preserve">“It should be state following actions, rather than actions following your state”. </w:t>
      </w:r>
    </w:p>
    <w:p w14:paraId="6B98E442" w14:textId="77777777" w:rsidR="001B4FA2" w:rsidRPr="00CC2DEB" w:rsidRDefault="001B4FA2" w:rsidP="001B4FA2">
      <w:pPr>
        <w:rPr>
          <w:rFonts w:ascii="Helvetica" w:hAnsi="Helvetica"/>
          <w:sz w:val="24"/>
          <w:szCs w:val="24"/>
        </w:rPr>
      </w:pPr>
      <w:r w:rsidRPr="00CC2DEB">
        <w:rPr>
          <w:rFonts w:ascii="Helvetica" w:hAnsi="Helvetica"/>
          <w:sz w:val="24"/>
          <w:szCs w:val="24"/>
        </w:rPr>
        <w:t>"Live life as if it's an illusion. Play with the illusion at 100%"</w:t>
      </w:r>
    </w:p>
    <w:p w14:paraId="6379B687" w14:textId="77777777" w:rsidR="001B4FA2" w:rsidRPr="00CC2DEB" w:rsidRDefault="001B4FA2" w:rsidP="001B4FA2">
      <w:pPr>
        <w:rPr>
          <w:rFonts w:ascii="Helvetica" w:hAnsi="Helvetica"/>
          <w:color w:val="215868" w:themeColor="accent5" w:themeShade="80"/>
          <w:sz w:val="24"/>
          <w:szCs w:val="24"/>
        </w:rPr>
      </w:pPr>
      <w:r w:rsidRPr="00CC2DEB">
        <w:rPr>
          <w:rFonts w:ascii="Helvetica" w:hAnsi="Helvetica"/>
          <w:color w:val="215868" w:themeColor="accent5" w:themeShade="80"/>
          <w:sz w:val="24"/>
          <w:szCs w:val="24"/>
        </w:rPr>
        <w:t xml:space="preserve">“Courage in my eyes is not always to face the Lion, but to face a wall of negative certainty and still challenge it for the possibilities it hides”. </w:t>
      </w:r>
    </w:p>
    <w:p w14:paraId="4F5C514D" w14:textId="77777777" w:rsidR="001B4FA2" w:rsidRPr="00CC2DEB" w:rsidRDefault="001B4FA2" w:rsidP="001B4FA2">
      <w:pPr>
        <w:rPr>
          <w:rFonts w:ascii="Helvetica" w:hAnsi="Helvetica"/>
          <w:color w:val="215868" w:themeColor="accent5" w:themeShade="80"/>
          <w:sz w:val="24"/>
          <w:szCs w:val="24"/>
        </w:rPr>
      </w:pPr>
      <w:r w:rsidRPr="00CC2DEB">
        <w:rPr>
          <w:rFonts w:ascii="Helvetica" w:hAnsi="Helvetica"/>
          <w:color w:val="215868" w:themeColor="accent5" w:themeShade="80"/>
          <w:sz w:val="24"/>
          <w:szCs w:val="24"/>
        </w:rPr>
        <w:t>“If you sell your soul for money, don’t expect a meaningful return.”</w:t>
      </w:r>
    </w:p>
    <w:p w14:paraId="23A7E545" w14:textId="77777777" w:rsidR="001B4FA2" w:rsidRPr="00CC2DEB" w:rsidRDefault="001B4FA2" w:rsidP="001B4FA2">
      <w:pPr>
        <w:rPr>
          <w:rFonts w:ascii="Helvetica" w:hAnsi="Helvetica"/>
          <w:color w:val="215868" w:themeColor="accent5" w:themeShade="80"/>
          <w:sz w:val="24"/>
          <w:szCs w:val="24"/>
        </w:rPr>
      </w:pPr>
      <w:r w:rsidRPr="00CC2DEB">
        <w:rPr>
          <w:rFonts w:ascii="Helvetica" w:hAnsi="Helvetica"/>
          <w:color w:val="215868" w:themeColor="accent5" w:themeShade="80"/>
          <w:sz w:val="24"/>
          <w:szCs w:val="24"/>
        </w:rPr>
        <w:t>“Too much time at the top of the tree can easily put the foundations in the shade”.</w:t>
      </w:r>
    </w:p>
    <w:p w14:paraId="7B1349ED" w14:textId="77777777" w:rsidR="001B4FA2" w:rsidRPr="00CC2DEB" w:rsidRDefault="001B4FA2" w:rsidP="001B4FA2">
      <w:pPr>
        <w:rPr>
          <w:rFonts w:ascii="Helvetica" w:hAnsi="Helvetica"/>
          <w:color w:val="215868"/>
          <w:sz w:val="24"/>
          <w:szCs w:val="24"/>
        </w:rPr>
      </w:pPr>
      <w:r w:rsidRPr="00CC2DEB">
        <w:rPr>
          <w:rFonts w:ascii="Helvetica" w:hAnsi="Helvetica"/>
          <w:color w:val="215868"/>
          <w:sz w:val="24"/>
          <w:szCs w:val="24"/>
        </w:rPr>
        <w:t>“Clarity can be a magnifying glass for change”.</w:t>
      </w:r>
    </w:p>
    <w:p w14:paraId="2E07FC57" w14:textId="77777777" w:rsidR="001B4FA2" w:rsidRPr="00CC2DEB" w:rsidRDefault="001B4FA2" w:rsidP="001B4FA2">
      <w:pPr>
        <w:rPr>
          <w:rFonts w:ascii="Helvetica" w:hAnsi="Helvetica"/>
          <w:color w:val="215868"/>
          <w:sz w:val="24"/>
          <w:szCs w:val="24"/>
        </w:rPr>
      </w:pPr>
      <w:r w:rsidRPr="00CC2DEB">
        <w:rPr>
          <w:rFonts w:ascii="Helvetica" w:hAnsi="Helvetica"/>
          <w:color w:val="215868"/>
          <w:sz w:val="24"/>
          <w:szCs w:val="24"/>
        </w:rPr>
        <w:t xml:space="preserve">“The more I get to know you, the more I understand who you </w:t>
      </w:r>
      <w:r w:rsidRPr="00CC2DEB">
        <w:rPr>
          <w:rFonts w:ascii="Helvetica" w:hAnsi="Helvetica"/>
          <w:i/>
          <w:color w:val="215868"/>
          <w:sz w:val="24"/>
          <w:szCs w:val="24"/>
        </w:rPr>
        <w:t>think</w:t>
      </w:r>
      <w:r w:rsidRPr="00CC2DEB">
        <w:rPr>
          <w:rFonts w:ascii="Helvetica" w:hAnsi="Helvetica"/>
          <w:color w:val="215868"/>
          <w:sz w:val="24"/>
          <w:szCs w:val="24"/>
        </w:rPr>
        <w:t xml:space="preserve"> you are”.</w:t>
      </w:r>
    </w:p>
    <w:p w14:paraId="0368572C" w14:textId="77777777" w:rsidR="001B4FA2" w:rsidRPr="00CC2DEB" w:rsidRDefault="001B4FA2" w:rsidP="001B4FA2">
      <w:pPr>
        <w:rPr>
          <w:rFonts w:ascii="Helvetica" w:hAnsi="Helvetica"/>
          <w:color w:val="215868"/>
          <w:sz w:val="24"/>
          <w:szCs w:val="24"/>
        </w:rPr>
      </w:pPr>
      <w:r w:rsidRPr="00CC2DEB">
        <w:rPr>
          <w:rFonts w:ascii="Helvetica" w:hAnsi="Helvetica"/>
          <w:color w:val="215868"/>
          <w:sz w:val="24"/>
          <w:szCs w:val="24"/>
        </w:rPr>
        <w:t xml:space="preserve">“Instead of saying thank you to a fellow practitioner, I find them a client. If someone lets me across the road, I move quickly whilst acknowledging </w:t>
      </w:r>
      <w:proofErr w:type="gramStart"/>
      <w:r w:rsidRPr="00CC2DEB">
        <w:rPr>
          <w:rFonts w:ascii="Helvetica" w:hAnsi="Helvetica"/>
          <w:color w:val="215868"/>
          <w:sz w:val="24"/>
          <w:szCs w:val="24"/>
        </w:rPr>
        <w:t>them</w:t>
      </w:r>
      <w:proofErr w:type="gramEnd"/>
      <w:r w:rsidRPr="00CC2DEB">
        <w:rPr>
          <w:rFonts w:ascii="Helvetica" w:hAnsi="Helvetica"/>
          <w:color w:val="215868"/>
          <w:sz w:val="24"/>
          <w:szCs w:val="24"/>
        </w:rPr>
        <w:t xml:space="preserve">, instead of slowing down to wave a hand. </w:t>
      </w:r>
      <w:r w:rsidRPr="00CC2DEB">
        <w:rPr>
          <w:rFonts w:ascii="Helvetica" w:hAnsi="Helvetica"/>
          <w:color w:val="215868"/>
          <w:sz w:val="24"/>
          <w:szCs w:val="24"/>
        </w:rPr>
        <w:br/>
      </w:r>
      <w:r w:rsidRPr="00CC2DEB">
        <w:rPr>
          <w:rFonts w:ascii="Helvetica" w:hAnsi="Helvetica"/>
          <w:color w:val="215868"/>
          <w:sz w:val="24"/>
          <w:szCs w:val="24"/>
        </w:rPr>
        <w:lastRenderedPageBreak/>
        <w:br/>
        <w:t>Energy needs matter to show that it’s real!”</w:t>
      </w:r>
    </w:p>
    <w:p w14:paraId="54E4E3FD" w14:textId="77777777" w:rsidR="001B4FA2" w:rsidRPr="00CC2DEB" w:rsidRDefault="001B4FA2" w:rsidP="001B4FA2">
      <w:pPr>
        <w:rPr>
          <w:rFonts w:ascii="Helvetica" w:eastAsia="Times New Roman" w:hAnsi="Helvetica"/>
          <w:color w:val="000000"/>
          <w:sz w:val="24"/>
          <w:szCs w:val="24"/>
        </w:rPr>
      </w:pPr>
      <w:r w:rsidRPr="00CC2DEB">
        <w:rPr>
          <w:rFonts w:ascii="Helvetica" w:hAnsi="Helvetica"/>
          <w:color w:val="215868"/>
          <w:sz w:val="24"/>
          <w:szCs w:val="24"/>
        </w:rPr>
        <w:t>“</w:t>
      </w:r>
      <w:r w:rsidRPr="00CC2DEB">
        <w:rPr>
          <w:rFonts w:ascii="Helvetica" w:eastAsia="Times New Roman" w:hAnsi="Helvetica"/>
          <w:color w:val="000000"/>
          <w:sz w:val="24"/>
          <w:szCs w:val="24"/>
        </w:rPr>
        <w:t>Light travels faster than sound. This is why some people appear bright until you hear them speak” Not mine</w:t>
      </w:r>
    </w:p>
    <w:p w14:paraId="6C0B32CE" w14:textId="77777777" w:rsidR="001B4FA2" w:rsidRPr="00CC2DEB" w:rsidRDefault="001B4FA2" w:rsidP="001B4FA2">
      <w:pPr>
        <w:rPr>
          <w:rFonts w:ascii="Helvetica" w:hAnsi="Helvetica"/>
          <w:sz w:val="24"/>
          <w:szCs w:val="24"/>
        </w:rPr>
      </w:pPr>
      <w:r w:rsidRPr="00CC2DEB">
        <w:rPr>
          <w:rFonts w:ascii="Helvetica" w:eastAsia="Times New Roman" w:hAnsi="Helvetica"/>
          <w:color w:val="000000"/>
          <w:sz w:val="24"/>
          <w:szCs w:val="24"/>
        </w:rPr>
        <w:t>“</w:t>
      </w:r>
      <w:r w:rsidRPr="00CC2DEB">
        <w:rPr>
          <w:rFonts w:ascii="Helvetica" w:hAnsi="Helvetica"/>
          <w:sz w:val="24"/>
          <w:szCs w:val="24"/>
        </w:rPr>
        <w:t>You have to aware of what you have to leave behind to truly be the you that's coming”</w:t>
      </w:r>
    </w:p>
    <w:p w14:paraId="04A8F722" w14:textId="77777777" w:rsidR="001B4FA2" w:rsidRPr="00CC2DEB" w:rsidRDefault="001B4FA2" w:rsidP="001B4FA2">
      <w:pPr>
        <w:rPr>
          <w:rFonts w:ascii="Helvetica" w:hAnsi="Helvetica"/>
          <w:color w:val="215868" w:themeColor="accent5" w:themeShade="80"/>
          <w:sz w:val="24"/>
          <w:szCs w:val="24"/>
        </w:rPr>
      </w:pPr>
      <w:r w:rsidRPr="00CC2DEB">
        <w:rPr>
          <w:rFonts w:ascii="Helvetica" w:hAnsi="Helvetica"/>
          <w:sz w:val="24"/>
          <w:szCs w:val="24"/>
        </w:rPr>
        <w:t>“</w:t>
      </w:r>
      <w:r w:rsidRPr="00CC2DEB">
        <w:rPr>
          <w:rFonts w:ascii="Helvetica" w:hAnsi="Helvetica"/>
          <w:color w:val="215868" w:themeColor="accent5" w:themeShade="80"/>
          <w:sz w:val="24"/>
          <w:szCs w:val="24"/>
        </w:rPr>
        <w:t>“Don’t question empowering statements – only disempowering ones”, Terry Elston 2011</w:t>
      </w:r>
    </w:p>
    <w:p w14:paraId="611D9536" w14:textId="77777777" w:rsidR="001B4FA2" w:rsidRPr="00CC2DEB" w:rsidRDefault="001B4FA2" w:rsidP="001B4FA2">
      <w:pPr>
        <w:pStyle w:val="NoParagraphStyle"/>
        <w:suppressAutoHyphens/>
        <w:jc w:val="both"/>
        <w:rPr>
          <w:rFonts w:ascii="Helvetica" w:hAnsi="Helvetica" w:cs="Perpetua"/>
          <w:spacing w:val="-7"/>
        </w:rPr>
      </w:pPr>
      <w:r w:rsidRPr="00CC2DEB">
        <w:rPr>
          <w:rFonts w:ascii="Helvetica" w:eastAsia="Times New Roman" w:hAnsi="Helvetica"/>
        </w:rPr>
        <w:t>“</w:t>
      </w:r>
      <w:r w:rsidRPr="00CC2DEB">
        <w:rPr>
          <w:rFonts w:ascii="Helvetica" w:hAnsi="Helvetica" w:cs="Perpetua"/>
          <w:spacing w:val="-7"/>
        </w:rPr>
        <w:t>The human condition calls us to have set patterns of thinking and being. We get rubber stamped at an early age, then pretend we have free will by breaking out of the mould every now and again to do something adventurous or foolhardy, just to slip back into our patterns when we have created some image of individuality”.</w:t>
      </w:r>
    </w:p>
    <w:p w14:paraId="46F22BDB" w14:textId="77777777" w:rsidR="001B4FA2" w:rsidRPr="00CC2DEB" w:rsidRDefault="001B4FA2" w:rsidP="001B4FA2">
      <w:pPr>
        <w:pStyle w:val="NoParagraphStyle"/>
        <w:suppressAutoHyphens/>
        <w:jc w:val="both"/>
        <w:rPr>
          <w:rFonts w:ascii="Helvetica" w:hAnsi="Helvetica" w:cs="Perpetua"/>
          <w:spacing w:val="-7"/>
        </w:rPr>
      </w:pPr>
    </w:p>
    <w:p w14:paraId="53895855" w14:textId="77777777" w:rsidR="001B4FA2" w:rsidRPr="00CC2DEB" w:rsidRDefault="001B4FA2" w:rsidP="001B4FA2">
      <w:pPr>
        <w:pStyle w:val="NoParagraphStyle"/>
        <w:suppressAutoHyphens/>
        <w:jc w:val="both"/>
        <w:rPr>
          <w:rFonts w:ascii="Helvetica" w:hAnsi="Helvetica" w:cs="Perpetua"/>
          <w:spacing w:val="-7"/>
        </w:rPr>
      </w:pPr>
      <w:r w:rsidRPr="00CC2DEB">
        <w:rPr>
          <w:rFonts w:ascii="Helvetica" w:hAnsi="Helvetica" w:cs="Perpetua"/>
          <w:spacing w:val="-7"/>
        </w:rPr>
        <w:t xml:space="preserve">“To climb the ladder of success, make sure that the rung below you is secure before you take a step”. </w:t>
      </w:r>
    </w:p>
    <w:p w14:paraId="570EA4AC" w14:textId="77777777" w:rsidR="001B4FA2" w:rsidRPr="00CC2DEB" w:rsidRDefault="001B4FA2" w:rsidP="001B4FA2">
      <w:pPr>
        <w:pStyle w:val="NoParagraphStyle"/>
        <w:suppressAutoHyphens/>
        <w:jc w:val="both"/>
        <w:rPr>
          <w:rFonts w:ascii="Helvetica" w:hAnsi="Helvetica" w:cs="Perpetua"/>
          <w:spacing w:val="-2"/>
        </w:rPr>
      </w:pPr>
    </w:p>
    <w:p w14:paraId="67D0349F" w14:textId="77777777" w:rsidR="001B4FA2" w:rsidRPr="00CC2DEB" w:rsidRDefault="001B4FA2" w:rsidP="001B4FA2">
      <w:pPr>
        <w:pStyle w:val="NoParagraphStyle"/>
        <w:suppressAutoHyphens/>
        <w:jc w:val="center"/>
        <w:rPr>
          <w:rFonts w:ascii="Helvetica" w:hAnsi="Helvetica" w:cs="Perpetua"/>
          <w:i/>
          <w:iCs/>
          <w:spacing w:val="-5"/>
        </w:rPr>
      </w:pPr>
      <w:r w:rsidRPr="00CC2DEB">
        <w:rPr>
          <w:rFonts w:ascii="Helvetica" w:hAnsi="Helvetica" w:cs="Perpetua"/>
          <w:i/>
          <w:iCs/>
          <w:spacing w:val="-5"/>
        </w:rPr>
        <w:t xml:space="preserve">“Luck and chance are symptomatic of a persons’ inner game being played well.” </w:t>
      </w:r>
    </w:p>
    <w:p w14:paraId="397FA54F" w14:textId="77777777" w:rsidR="001B4FA2" w:rsidRPr="00CC2DEB" w:rsidRDefault="001B4FA2" w:rsidP="001B4FA2">
      <w:pPr>
        <w:pStyle w:val="NoParagraphStyle"/>
        <w:suppressAutoHyphens/>
        <w:jc w:val="center"/>
        <w:rPr>
          <w:rFonts w:ascii="Helvetica" w:hAnsi="Helvetica" w:cs="Perpetua"/>
          <w:i/>
          <w:iCs/>
          <w:spacing w:val="-5"/>
        </w:rPr>
      </w:pPr>
    </w:p>
    <w:p w14:paraId="70F5909A" w14:textId="77777777" w:rsidR="001B4FA2" w:rsidRPr="00CC2DEB" w:rsidRDefault="001B4FA2" w:rsidP="001B4FA2">
      <w:pPr>
        <w:pStyle w:val="NormalWeb"/>
        <w:jc w:val="center"/>
        <w:rPr>
          <w:rFonts w:ascii="Helvetica" w:hAnsi="Helvetica"/>
          <w:i/>
          <w:iCs/>
          <w:lang w:val="en-US"/>
        </w:rPr>
      </w:pPr>
      <w:r w:rsidRPr="00CC2DEB">
        <w:rPr>
          <w:rFonts w:ascii="Helvetica" w:hAnsi="Helvetica"/>
          <w:i/>
          <w:iCs/>
          <w:lang w:val="en-US"/>
        </w:rPr>
        <w:t>“The reason most people don’t dream anymore is because someone announced that dreams are for someone else, not you”.</w:t>
      </w:r>
    </w:p>
    <w:p w14:paraId="17B95A09" w14:textId="77777777" w:rsidR="001B4FA2" w:rsidRPr="00CC2DEB" w:rsidRDefault="001B4FA2" w:rsidP="001B4FA2">
      <w:pPr>
        <w:pStyle w:val="NoParagraphStyle"/>
        <w:suppressAutoHyphens/>
        <w:jc w:val="center"/>
        <w:rPr>
          <w:rFonts w:ascii="Helvetica" w:hAnsi="Helvetica"/>
          <w:i/>
          <w:iCs/>
          <w:lang w:val="en-US"/>
        </w:rPr>
      </w:pPr>
      <w:r w:rsidRPr="00CC2DEB">
        <w:rPr>
          <w:rFonts w:ascii="Helvetica" w:hAnsi="Helvetica"/>
          <w:i/>
          <w:iCs/>
          <w:lang w:val="en-US"/>
        </w:rPr>
        <w:t xml:space="preserve">“A </w:t>
      </w:r>
      <w:r w:rsidRPr="00CC2DEB">
        <w:rPr>
          <w:rFonts w:ascii="Helvetica" w:hAnsi="Helvetica"/>
          <w:i/>
          <w:iCs/>
          <w:color w:val="215868"/>
          <w:lang w:val="en-US"/>
        </w:rPr>
        <w:t>vision</w:t>
      </w:r>
      <w:r w:rsidRPr="00CC2DEB">
        <w:rPr>
          <w:rFonts w:ascii="Helvetica" w:hAnsi="Helvetica"/>
          <w:i/>
          <w:iCs/>
          <w:lang w:val="en-US"/>
        </w:rPr>
        <w:t xml:space="preserve"> is a dream with </w:t>
      </w:r>
      <w:r w:rsidRPr="00CC2DEB">
        <w:rPr>
          <w:rFonts w:ascii="Helvetica" w:hAnsi="Helvetica"/>
          <w:i/>
          <w:iCs/>
          <w:color w:val="215868"/>
          <w:lang w:val="en-US"/>
        </w:rPr>
        <w:t>intention built in</w:t>
      </w:r>
      <w:r w:rsidRPr="00CC2DEB">
        <w:rPr>
          <w:rFonts w:ascii="Helvetica" w:hAnsi="Helvetica"/>
          <w:i/>
          <w:iCs/>
          <w:lang w:val="en-US"/>
        </w:rPr>
        <w:t>”</w:t>
      </w:r>
    </w:p>
    <w:p w14:paraId="248C6579" w14:textId="77531BFC" w:rsidR="001B4FA2" w:rsidRPr="001B4FA2" w:rsidRDefault="001B4FA2" w:rsidP="001B4FA2">
      <w:pPr>
        <w:pStyle w:val="NormalWeb"/>
        <w:jc w:val="center"/>
        <w:rPr>
          <w:rFonts w:ascii="Helvetica" w:hAnsi="Helvetica"/>
          <w:i/>
          <w:iCs/>
          <w:lang w:val="en-US"/>
        </w:rPr>
      </w:pPr>
      <w:r w:rsidRPr="00CC2DEB">
        <w:rPr>
          <w:rFonts w:ascii="Helvetica" w:hAnsi="Helvetica"/>
          <w:i/>
          <w:iCs/>
          <w:lang w:val="en-US"/>
        </w:rPr>
        <w:t xml:space="preserve">“Some people think that dreams are huge, overwhelming and impossible to achieve; rather than a series of smaller steps taken over a period of time” </w:t>
      </w:r>
    </w:p>
    <w:p w14:paraId="391D94F8" w14:textId="77777777" w:rsidR="001B4FA2" w:rsidRPr="00CC2DEB" w:rsidRDefault="001B4FA2" w:rsidP="001B4FA2">
      <w:pPr>
        <w:rPr>
          <w:rFonts w:ascii="Helvetica" w:eastAsia="Times New Roman" w:hAnsi="Helvetica"/>
          <w:color w:val="000000"/>
          <w:sz w:val="24"/>
          <w:szCs w:val="24"/>
        </w:rPr>
      </w:pPr>
      <w:r w:rsidRPr="00CC2DEB">
        <w:rPr>
          <w:rFonts w:ascii="Helvetica" w:eastAsia="Times New Roman" w:hAnsi="Helvetica"/>
          <w:color w:val="000000"/>
          <w:sz w:val="24"/>
          <w:szCs w:val="24"/>
        </w:rPr>
        <w:t>“An investment towards an original thought is a project well funded”.</w:t>
      </w:r>
    </w:p>
    <w:p w14:paraId="3EE8C8E8" w14:textId="77777777" w:rsidR="001B4FA2" w:rsidRPr="00CC2DEB" w:rsidRDefault="001B4FA2" w:rsidP="001B4FA2">
      <w:pPr>
        <w:rPr>
          <w:rFonts w:ascii="Helvetica" w:eastAsia="Times New Roman" w:hAnsi="Helvetica"/>
          <w:color w:val="000000"/>
          <w:sz w:val="24"/>
          <w:szCs w:val="24"/>
        </w:rPr>
      </w:pPr>
      <w:r w:rsidRPr="00CC2DEB">
        <w:rPr>
          <w:rFonts w:ascii="Helvetica" w:eastAsia="Times New Roman" w:hAnsi="Helvetica"/>
          <w:color w:val="000000"/>
          <w:sz w:val="24"/>
          <w:szCs w:val="24"/>
        </w:rPr>
        <w:t>“You can only sink if you hold onto a heavy burden whilst trying to swim”</w:t>
      </w:r>
    </w:p>
    <w:p w14:paraId="03704BD2" w14:textId="77777777" w:rsidR="001B4FA2" w:rsidRPr="00CC2DEB" w:rsidRDefault="001B4FA2" w:rsidP="001B4FA2">
      <w:pPr>
        <w:rPr>
          <w:rFonts w:ascii="Helvetica" w:eastAsia="Times New Roman" w:hAnsi="Helvetica"/>
          <w:color w:val="000000"/>
          <w:sz w:val="24"/>
          <w:szCs w:val="24"/>
        </w:rPr>
      </w:pPr>
      <w:r w:rsidRPr="00CC2DEB">
        <w:rPr>
          <w:rFonts w:ascii="Helvetica" w:eastAsia="Times New Roman" w:hAnsi="Helvetica"/>
          <w:color w:val="000000"/>
          <w:sz w:val="24"/>
          <w:szCs w:val="24"/>
        </w:rPr>
        <w:t>“When you feel the smack of a rubber band hitting you, just remember who pulled it back tight originally”</w:t>
      </w:r>
    </w:p>
    <w:p w14:paraId="06195B1C" w14:textId="77777777" w:rsidR="001B4FA2" w:rsidRPr="00CC2DEB" w:rsidRDefault="001B4FA2" w:rsidP="001B4FA2">
      <w:pPr>
        <w:rPr>
          <w:rFonts w:ascii="Helvetica" w:eastAsia="Times New Roman" w:hAnsi="Helvetica"/>
          <w:color w:val="000000"/>
          <w:sz w:val="24"/>
          <w:szCs w:val="24"/>
        </w:rPr>
      </w:pPr>
      <w:r w:rsidRPr="00CC2DEB">
        <w:rPr>
          <w:rFonts w:ascii="Helvetica" w:eastAsia="Times New Roman" w:hAnsi="Helvetica"/>
          <w:color w:val="000000"/>
          <w:sz w:val="24"/>
          <w:szCs w:val="24"/>
        </w:rPr>
        <w:t>“The best practise is experience”</w:t>
      </w:r>
    </w:p>
    <w:p w14:paraId="15C8EDE8" w14:textId="77777777" w:rsidR="001B4FA2" w:rsidRPr="00CC2DEB" w:rsidRDefault="001B4FA2" w:rsidP="001B4FA2">
      <w:pPr>
        <w:rPr>
          <w:rFonts w:ascii="Helvetica" w:eastAsia="Times New Roman" w:hAnsi="Helvetica"/>
          <w:color w:val="000000"/>
          <w:sz w:val="24"/>
          <w:szCs w:val="24"/>
        </w:rPr>
      </w:pPr>
      <w:r w:rsidRPr="00CC2DEB">
        <w:rPr>
          <w:rFonts w:ascii="Helvetica" w:eastAsia="Times New Roman" w:hAnsi="Helvetica"/>
          <w:color w:val="000000"/>
          <w:sz w:val="24"/>
          <w:szCs w:val="24"/>
        </w:rPr>
        <w:t>“You have to let go of the apple cart to eat an apple”</w:t>
      </w:r>
      <w:r w:rsidRPr="00CC2DEB">
        <w:rPr>
          <w:rFonts w:ascii="Helvetica" w:eastAsia="Times New Roman" w:hAnsi="Helvetica"/>
          <w:color w:val="000000"/>
          <w:sz w:val="24"/>
          <w:szCs w:val="24"/>
        </w:rPr>
        <w:br/>
      </w:r>
      <w:r w:rsidRPr="00CC2DEB">
        <w:rPr>
          <w:rFonts w:ascii="Helvetica" w:eastAsia="Times New Roman" w:hAnsi="Helvetica"/>
          <w:color w:val="000000"/>
          <w:sz w:val="24"/>
          <w:szCs w:val="24"/>
        </w:rPr>
        <w:br/>
        <w:t>“Love can come into your heart now when you let go of the attachment to having Love – True Love doesn’t exist in the past tense!”</w:t>
      </w:r>
    </w:p>
    <w:p w14:paraId="585BA19D" w14:textId="77777777" w:rsidR="001B4FA2" w:rsidRPr="00CC2DEB" w:rsidRDefault="001B4FA2" w:rsidP="001B4FA2">
      <w:pPr>
        <w:rPr>
          <w:rFonts w:ascii="Helvetica" w:eastAsia="Times New Roman" w:hAnsi="Helvetica"/>
          <w:color w:val="000000"/>
          <w:sz w:val="24"/>
          <w:szCs w:val="24"/>
        </w:rPr>
      </w:pPr>
      <w:r w:rsidRPr="00CC2DEB">
        <w:rPr>
          <w:rFonts w:ascii="Helvetica" w:hAnsi="Helvetica"/>
          <w:sz w:val="24"/>
          <w:szCs w:val="24"/>
        </w:rPr>
        <w:lastRenderedPageBreak/>
        <w:t>There are many lives you can lead and voices you can listen to. And there is one that calls you and shows you paths to follow that will nurture all the seeds you want to plant. Listen carefully to that voice.</w:t>
      </w:r>
    </w:p>
    <w:p w14:paraId="4E53F70D" w14:textId="77777777" w:rsidR="001B4FA2" w:rsidRPr="00CC2DEB" w:rsidRDefault="001B4FA2" w:rsidP="001B4FA2">
      <w:pPr>
        <w:spacing w:before="100" w:beforeAutospacing="1" w:after="100" w:afterAutospacing="1" w:line="240" w:lineRule="auto"/>
        <w:rPr>
          <w:rFonts w:ascii="Helvetica" w:eastAsia="Times New Roman" w:hAnsi="Helvetica" w:cs="Times New Roman"/>
          <w:sz w:val="24"/>
          <w:szCs w:val="24"/>
          <w:lang w:eastAsia="en-GB"/>
        </w:rPr>
      </w:pPr>
      <w:r w:rsidRPr="00CC2DEB">
        <w:rPr>
          <w:rFonts w:ascii="Helvetica" w:eastAsia="Times New Roman" w:hAnsi="Helvetica" w:cs="Times New Roman"/>
          <w:sz w:val="24"/>
          <w:szCs w:val="24"/>
          <w:lang w:eastAsia="en-GB"/>
        </w:rPr>
        <w:t>Freedom is not worth having if it does not include the freedom to make mistakes. - Mahatma Gandhi</w:t>
      </w:r>
    </w:p>
    <w:p w14:paraId="06398099" w14:textId="77777777" w:rsidR="001B4FA2" w:rsidRPr="00CC2DEB" w:rsidRDefault="001B4FA2" w:rsidP="001B4FA2">
      <w:pPr>
        <w:spacing w:before="100" w:beforeAutospacing="1" w:after="100" w:afterAutospacing="1" w:line="240" w:lineRule="auto"/>
        <w:rPr>
          <w:rFonts w:ascii="Helvetica" w:eastAsia="Times New Roman" w:hAnsi="Helvetica" w:cs="Times New Roman"/>
          <w:sz w:val="24"/>
          <w:szCs w:val="24"/>
          <w:lang w:eastAsia="en-GB"/>
        </w:rPr>
      </w:pPr>
      <w:r w:rsidRPr="00CC2DEB">
        <w:rPr>
          <w:rFonts w:ascii="Helvetica" w:eastAsia="Times New Roman" w:hAnsi="Helvetica" w:cs="Times New Roman"/>
          <w:sz w:val="24"/>
          <w:szCs w:val="24"/>
          <w:lang w:eastAsia="en-GB"/>
        </w:rPr>
        <w:t xml:space="preserve">Experience is the name everyone gives to </w:t>
      </w:r>
      <w:proofErr w:type="gramStart"/>
      <w:r w:rsidRPr="00CC2DEB">
        <w:rPr>
          <w:rFonts w:ascii="Helvetica" w:eastAsia="Times New Roman" w:hAnsi="Helvetica" w:cs="Times New Roman"/>
          <w:sz w:val="24"/>
          <w:szCs w:val="24"/>
          <w:lang w:eastAsia="en-GB"/>
        </w:rPr>
        <w:t>their</w:t>
      </w:r>
      <w:proofErr w:type="gramEnd"/>
      <w:r w:rsidRPr="00CC2DEB">
        <w:rPr>
          <w:rFonts w:ascii="Helvetica" w:eastAsia="Times New Roman" w:hAnsi="Helvetica" w:cs="Times New Roman"/>
          <w:sz w:val="24"/>
          <w:szCs w:val="24"/>
          <w:lang w:eastAsia="en-GB"/>
        </w:rPr>
        <w:t xml:space="preserve"> mistakes. - Oscar Wilde</w:t>
      </w:r>
    </w:p>
    <w:p w14:paraId="16F0D51C" w14:textId="4A65881C" w:rsidR="001B4FA2" w:rsidRPr="00CC2DEB" w:rsidRDefault="001B4FA2" w:rsidP="001B4FA2">
      <w:pPr>
        <w:spacing w:before="100" w:beforeAutospacing="1" w:after="100" w:afterAutospacing="1" w:line="240" w:lineRule="auto"/>
        <w:rPr>
          <w:rFonts w:ascii="Helvetica" w:eastAsia="Times New Roman" w:hAnsi="Helvetica" w:cs="Times New Roman"/>
          <w:sz w:val="24"/>
          <w:szCs w:val="24"/>
          <w:lang w:eastAsia="en-GB"/>
        </w:rPr>
      </w:pPr>
      <w:r w:rsidRPr="00CC2DEB">
        <w:rPr>
          <w:rFonts w:ascii="Helvetica" w:eastAsia="Times New Roman" w:hAnsi="Helvetica" w:cs="Times New Roman"/>
          <w:sz w:val="24"/>
          <w:szCs w:val="24"/>
          <w:lang w:eastAsia="en-GB"/>
        </w:rPr>
        <w:t xml:space="preserve">Nowadays most people die of a sort of creeping common sense, and discover when it </w:t>
      </w:r>
      <w:proofErr w:type="gramStart"/>
      <w:r w:rsidRPr="00CC2DEB">
        <w:rPr>
          <w:rFonts w:ascii="Helvetica" w:eastAsia="Times New Roman" w:hAnsi="Helvetica" w:cs="Times New Roman"/>
          <w:sz w:val="24"/>
          <w:szCs w:val="24"/>
          <w:lang w:eastAsia="en-GB"/>
        </w:rPr>
        <w:t>is too late that the only things one never regrets are one's mistakes</w:t>
      </w:r>
      <w:proofErr w:type="gramEnd"/>
      <w:r w:rsidRPr="00CC2DEB">
        <w:rPr>
          <w:rFonts w:ascii="Helvetica" w:eastAsia="Times New Roman" w:hAnsi="Helvetica" w:cs="Times New Roman"/>
          <w:sz w:val="24"/>
          <w:szCs w:val="24"/>
          <w:lang w:eastAsia="en-GB"/>
        </w:rPr>
        <w:t>. - Oscar Wilde</w:t>
      </w:r>
    </w:p>
    <w:p w14:paraId="302C3E8F" w14:textId="77777777" w:rsidR="001B4FA2" w:rsidRPr="00CC2DEB" w:rsidRDefault="001B4FA2" w:rsidP="001B4F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r w:rsidRPr="00CC2DEB">
        <w:rPr>
          <w:rFonts w:ascii="Helvetica" w:hAnsi="Helvetica" w:cs="Helvetica"/>
          <w:sz w:val="24"/>
          <w:szCs w:val="24"/>
        </w:rPr>
        <w:t>"Circumstance doesn't dictate possibilities, it just proposes a way of being. Even when you are holiday, you are always there."  Terry Elston 2011</w:t>
      </w:r>
    </w:p>
    <w:p w14:paraId="2C68ADF2" w14:textId="77777777" w:rsidR="001B4FA2" w:rsidRPr="00CC2DEB" w:rsidRDefault="001B4FA2" w:rsidP="001B4F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Helvetica" w:hAnsi="Helvetica" w:cs="Helvetica"/>
          <w:sz w:val="24"/>
          <w:szCs w:val="24"/>
        </w:rPr>
      </w:pPr>
    </w:p>
    <w:p w14:paraId="46E5E705" w14:textId="77777777" w:rsidR="001B4FA2" w:rsidRPr="00CC2DEB" w:rsidRDefault="001B4FA2" w:rsidP="001B4FA2">
      <w:pPr>
        <w:widowControl w:val="0"/>
        <w:autoSpaceDE w:val="0"/>
        <w:autoSpaceDN w:val="0"/>
        <w:adjustRightInd w:val="0"/>
        <w:spacing w:after="0" w:line="240" w:lineRule="auto"/>
        <w:rPr>
          <w:rFonts w:ascii="Helvetica" w:hAnsi="Helvetica" w:cs="Times-Roman"/>
          <w:sz w:val="24"/>
          <w:szCs w:val="24"/>
        </w:rPr>
      </w:pPr>
      <w:proofErr w:type="gramStart"/>
      <w:r w:rsidRPr="00CC2DEB">
        <w:rPr>
          <w:rFonts w:ascii="Helvetica" w:hAnsi="Helvetica" w:cs="Times-Roman"/>
          <w:sz w:val="24"/>
          <w:szCs w:val="24"/>
        </w:rPr>
        <w:t>life's</w:t>
      </w:r>
      <w:proofErr w:type="gramEnd"/>
      <w:r w:rsidRPr="00CC2DEB">
        <w:rPr>
          <w:rFonts w:ascii="Helvetica" w:hAnsi="Helvetica" w:cs="Times-Roman"/>
          <w:sz w:val="24"/>
          <w:szCs w:val="24"/>
        </w:rPr>
        <w:t xml:space="preserve"> bus does not stop for anything less than total commitment to the journey.</w:t>
      </w:r>
    </w:p>
    <w:p w14:paraId="7CDC76F1" w14:textId="77777777" w:rsidR="001B4FA2" w:rsidRPr="00CC2DEB" w:rsidRDefault="001B4FA2" w:rsidP="001B4FA2">
      <w:pPr>
        <w:widowControl w:val="0"/>
        <w:autoSpaceDE w:val="0"/>
        <w:autoSpaceDN w:val="0"/>
        <w:adjustRightInd w:val="0"/>
        <w:spacing w:after="0" w:line="240" w:lineRule="auto"/>
        <w:rPr>
          <w:rFonts w:ascii="Helvetica" w:hAnsi="Helvetica" w:cs="Times-Roman"/>
          <w:sz w:val="24"/>
          <w:szCs w:val="24"/>
        </w:rPr>
      </w:pPr>
    </w:p>
    <w:p w14:paraId="30CBEA5F" w14:textId="77777777" w:rsidR="001B4FA2" w:rsidRPr="00CC2DEB" w:rsidRDefault="001B4FA2" w:rsidP="001B4FA2">
      <w:pPr>
        <w:widowControl w:val="0"/>
        <w:autoSpaceDE w:val="0"/>
        <w:autoSpaceDN w:val="0"/>
        <w:adjustRightInd w:val="0"/>
        <w:spacing w:after="0" w:line="240" w:lineRule="auto"/>
        <w:rPr>
          <w:rFonts w:ascii="Helvetica" w:hAnsi="Helvetica" w:cs="Times-Roman"/>
          <w:sz w:val="24"/>
          <w:szCs w:val="24"/>
        </w:rPr>
      </w:pPr>
      <w:r w:rsidRPr="00CC2DEB">
        <w:rPr>
          <w:rFonts w:ascii="Helvetica" w:hAnsi="Helvetica" w:cs="Times-Roman"/>
          <w:sz w:val="24"/>
          <w:szCs w:val="24"/>
        </w:rPr>
        <w:t xml:space="preserve">"Set your sails for your dream today as the harbour of circumstances have a way of deflecting great ideas to more barren lands". </w:t>
      </w:r>
    </w:p>
    <w:p w14:paraId="19EB0ADE" w14:textId="77777777" w:rsidR="001B4FA2" w:rsidRPr="00CC2DEB" w:rsidRDefault="001B4FA2" w:rsidP="001B4FA2">
      <w:pPr>
        <w:widowControl w:val="0"/>
        <w:autoSpaceDE w:val="0"/>
        <w:autoSpaceDN w:val="0"/>
        <w:adjustRightInd w:val="0"/>
        <w:spacing w:after="0" w:line="240" w:lineRule="auto"/>
        <w:rPr>
          <w:rFonts w:ascii="Helvetica" w:hAnsi="Helvetica" w:cs="Times-Roman"/>
          <w:sz w:val="24"/>
          <w:szCs w:val="24"/>
        </w:rPr>
      </w:pPr>
    </w:p>
    <w:p w14:paraId="690C9DA5"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r w:rsidRPr="00CC2DEB">
        <w:rPr>
          <w:rFonts w:ascii="Helvetica" w:hAnsi="Helvetica" w:cs="Times-Roman"/>
          <w:sz w:val="24"/>
          <w:szCs w:val="24"/>
        </w:rPr>
        <w:t>"</w:t>
      </w:r>
      <w:proofErr w:type="gramStart"/>
      <w:r w:rsidRPr="00CC2DEB">
        <w:rPr>
          <w:rFonts w:ascii="Helvetica" w:hAnsi="Helvetica" w:cs="Calibri"/>
          <w:sz w:val="24"/>
          <w:szCs w:val="24"/>
        </w:rPr>
        <w:t>truth</w:t>
      </w:r>
      <w:proofErr w:type="gramEnd"/>
      <w:r w:rsidRPr="00CC2DEB">
        <w:rPr>
          <w:rFonts w:ascii="Helvetica" w:hAnsi="Helvetica" w:cs="Calibri"/>
          <w:sz w:val="24"/>
          <w:szCs w:val="24"/>
        </w:rPr>
        <w:t xml:space="preserve"> has to be shared or the ogre of entropy sets in and consumes the life force that creates everything."</w:t>
      </w:r>
    </w:p>
    <w:p w14:paraId="2408A938"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p>
    <w:p w14:paraId="7B50A0DB"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r w:rsidRPr="00CC2DEB">
        <w:rPr>
          <w:rFonts w:ascii="Helvetica" w:hAnsi="Helvetica" w:cs="Calibri"/>
          <w:sz w:val="24"/>
          <w:szCs w:val="24"/>
        </w:rPr>
        <w:t xml:space="preserve">"When taking the time to judge others simple mistakes, mind you don't dilute your own success by losing your concentration!" Terry Elston 2011 </w:t>
      </w:r>
    </w:p>
    <w:p w14:paraId="5F37F7C1"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p>
    <w:p w14:paraId="01288D3F" w14:textId="77777777" w:rsidR="001B4FA2" w:rsidRDefault="001B4FA2" w:rsidP="001B4FA2">
      <w:pPr>
        <w:widowControl w:val="0"/>
        <w:autoSpaceDE w:val="0"/>
        <w:autoSpaceDN w:val="0"/>
        <w:adjustRightInd w:val="0"/>
        <w:spacing w:after="0" w:line="240" w:lineRule="auto"/>
        <w:rPr>
          <w:rFonts w:ascii="Helvetica" w:hAnsi="Helvetica" w:cs="Calibri"/>
          <w:sz w:val="24"/>
          <w:szCs w:val="24"/>
        </w:rPr>
      </w:pPr>
      <w:r w:rsidRPr="00CC2DEB">
        <w:rPr>
          <w:rFonts w:ascii="Helvetica" w:hAnsi="Helvetica" w:cs="Calibri"/>
          <w:sz w:val="24"/>
          <w:szCs w:val="24"/>
        </w:rPr>
        <w:t xml:space="preserve">Even when you feel separate, it will remind you of your wholeness or lack of being whole and complete. </w:t>
      </w:r>
    </w:p>
    <w:p w14:paraId="342373DD"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p>
    <w:p w14:paraId="0BBF4D1B"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r w:rsidRPr="00CC2DEB">
        <w:rPr>
          <w:rFonts w:ascii="Helvetica" w:hAnsi="Helvetica" w:cs="Calibri"/>
          <w:sz w:val="24"/>
          <w:szCs w:val="24"/>
        </w:rPr>
        <w:t xml:space="preserve">"Wisdom comes from seeing separation differently."  Terry 2011  </w:t>
      </w:r>
    </w:p>
    <w:p w14:paraId="44FDC686"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p>
    <w:p w14:paraId="56B5CD1F" w14:textId="33010673"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r w:rsidRPr="00CC2DEB">
        <w:rPr>
          <w:rFonts w:ascii="Helvetica" w:hAnsi="Helvetica" w:cs="Calibri"/>
          <w:sz w:val="24"/>
          <w:szCs w:val="24"/>
        </w:rPr>
        <w:t>When you entertain the mundane, don't expect any dancing partners apart from the empty stage of complacen</w:t>
      </w:r>
      <w:r>
        <w:rPr>
          <w:rFonts w:ascii="Helvetica" w:hAnsi="Helvetica" w:cs="Calibri"/>
          <w:sz w:val="24"/>
          <w:szCs w:val="24"/>
        </w:rPr>
        <w:t xml:space="preserve">cy. Terry </w:t>
      </w:r>
    </w:p>
    <w:p w14:paraId="178AF688" w14:textId="77777777" w:rsidR="001B4FA2" w:rsidRPr="00CC2DEB" w:rsidRDefault="001B4FA2" w:rsidP="001B4FA2">
      <w:pPr>
        <w:widowControl w:val="0"/>
        <w:autoSpaceDE w:val="0"/>
        <w:autoSpaceDN w:val="0"/>
        <w:adjustRightInd w:val="0"/>
        <w:spacing w:after="0" w:line="240" w:lineRule="auto"/>
        <w:rPr>
          <w:rFonts w:ascii="Helvetica" w:hAnsi="Helvetica" w:cs="Calibri"/>
          <w:sz w:val="24"/>
          <w:szCs w:val="24"/>
        </w:rPr>
      </w:pPr>
    </w:p>
    <w:p w14:paraId="3CE9AE5C" w14:textId="77777777" w:rsidR="001B4FA2" w:rsidRPr="00CC2DEB" w:rsidRDefault="001B4FA2" w:rsidP="001B4FA2">
      <w:pPr>
        <w:spacing w:before="100" w:beforeAutospacing="1" w:after="100" w:afterAutospacing="1" w:line="240" w:lineRule="auto"/>
        <w:rPr>
          <w:rFonts w:ascii="Helvetica" w:eastAsia="Times New Roman" w:hAnsi="Helvetica" w:cs="Times New Roman"/>
          <w:sz w:val="24"/>
          <w:szCs w:val="24"/>
          <w:lang w:eastAsia="en-GB"/>
        </w:rPr>
      </w:pPr>
    </w:p>
    <w:p w14:paraId="402AF6BE" w14:textId="77777777" w:rsidR="006648FD" w:rsidRPr="001B4FA2" w:rsidRDefault="006648FD">
      <w:pPr>
        <w:rPr>
          <w:rFonts w:ascii="Helvetica" w:hAnsi="Helvetica"/>
          <w:sz w:val="24"/>
          <w:szCs w:val="24"/>
        </w:rPr>
      </w:pPr>
    </w:p>
    <w:sectPr w:rsidR="006648FD" w:rsidRPr="001B4FA2" w:rsidSect="0066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altName w:val="Cambria"/>
    <w:panose1 w:val="00000000000000000000"/>
    <w:charset w:val="00"/>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Perpetua">
    <w:panose1 w:val="02020502060401020303"/>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C6C9F"/>
    <w:rsid w:val="00011166"/>
    <w:rsid w:val="0013575D"/>
    <w:rsid w:val="00155B12"/>
    <w:rsid w:val="001B4FA2"/>
    <w:rsid w:val="001C42C3"/>
    <w:rsid w:val="002E4113"/>
    <w:rsid w:val="002F468D"/>
    <w:rsid w:val="00310B81"/>
    <w:rsid w:val="003532D6"/>
    <w:rsid w:val="003621BE"/>
    <w:rsid w:val="003D02F6"/>
    <w:rsid w:val="003E7FD2"/>
    <w:rsid w:val="00420DB2"/>
    <w:rsid w:val="00430217"/>
    <w:rsid w:val="00481181"/>
    <w:rsid w:val="00482222"/>
    <w:rsid w:val="00490037"/>
    <w:rsid w:val="004B203E"/>
    <w:rsid w:val="004E1562"/>
    <w:rsid w:val="004F1740"/>
    <w:rsid w:val="0051685E"/>
    <w:rsid w:val="00543E39"/>
    <w:rsid w:val="005448EB"/>
    <w:rsid w:val="005D60CA"/>
    <w:rsid w:val="006648FD"/>
    <w:rsid w:val="00683F49"/>
    <w:rsid w:val="006D4907"/>
    <w:rsid w:val="006E2CC3"/>
    <w:rsid w:val="006F35D8"/>
    <w:rsid w:val="0070332E"/>
    <w:rsid w:val="00741A5B"/>
    <w:rsid w:val="0075231B"/>
    <w:rsid w:val="0075425B"/>
    <w:rsid w:val="00766E6D"/>
    <w:rsid w:val="00843666"/>
    <w:rsid w:val="00906120"/>
    <w:rsid w:val="009D4EA0"/>
    <w:rsid w:val="00A62742"/>
    <w:rsid w:val="00B470CF"/>
    <w:rsid w:val="00B474DE"/>
    <w:rsid w:val="00BD4ADB"/>
    <w:rsid w:val="00BD7379"/>
    <w:rsid w:val="00C00FBC"/>
    <w:rsid w:val="00D478A4"/>
    <w:rsid w:val="00D7538D"/>
    <w:rsid w:val="00DF7E3E"/>
    <w:rsid w:val="00E26883"/>
    <w:rsid w:val="00E4342D"/>
    <w:rsid w:val="00EB0269"/>
    <w:rsid w:val="00F00575"/>
    <w:rsid w:val="00F5228B"/>
    <w:rsid w:val="00F55E11"/>
    <w:rsid w:val="00FB0136"/>
    <w:rsid w:val="00FC6C9F"/>
    <w:rsid w:val="00FD4A93"/>
    <w:rsid w:val="00FD63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27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3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32E"/>
    <w:rPr>
      <w:rFonts w:ascii="Lucida Grande" w:hAnsi="Lucida Grande" w:cs="Lucida Grande"/>
      <w:sz w:val="18"/>
      <w:szCs w:val="18"/>
    </w:rPr>
  </w:style>
  <w:style w:type="paragraph" w:customStyle="1" w:styleId="NoParagraphStyle">
    <w:name w:val="[No Paragraph Style]"/>
    <w:rsid w:val="003532D6"/>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rmalWeb">
    <w:name w:val="Normal (Web)"/>
    <w:basedOn w:val="Normal"/>
    <w:uiPriority w:val="99"/>
    <w:unhideWhenUsed/>
    <w:rsid w:val="003532D6"/>
    <w:pPr>
      <w:spacing w:before="100" w:beforeAutospacing="1" w:after="100" w:afterAutospacing="1"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7B099-9F6E-8E4C-9A85-706E605E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10542</TotalTime>
  <Pages>19</Pages>
  <Words>5201</Words>
  <Characters>29646</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Terry Elston</cp:lastModifiedBy>
  <cp:revision>32</cp:revision>
  <dcterms:created xsi:type="dcterms:W3CDTF">2010-10-31T21:33:00Z</dcterms:created>
  <dcterms:modified xsi:type="dcterms:W3CDTF">2014-01-28T07:28:00Z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
  </property>
  <property fmtid="{D5CDD505-2E9C-101B-9397-08002B2CF9AE}" pid="4" name="_AuthorEmail">
    <vt:lpwstr>terry@nlpworld.co.uk</vt:lpwstr>
  </property>
  <property fmtid="{D5CDD505-2E9C-101B-9397-08002B2CF9AE}" pid="5" name="_AuthorEmailDisplayName">
    <vt:lpwstr>terry</vt:lpwstr>
  </property>
  <property fmtid="{D5CDD505-2E9C-101B-9397-08002B2CF9AE}" pid="6" name="_ReviewingToolsShownOnce">
    <vt:lpwstr/>
  </property>
</Properties>
</file>